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C79A" w14:textId="77777777" w:rsidR="00CB7F75" w:rsidRDefault="00CB7F75">
      <w:pPr>
        <w:pStyle w:val="Plattetekst2"/>
        <w:spacing w:line="220" w:lineRule="exact"/>
        <w:jc w:val="both"/>
      </w:pPr>
    </w:p>
    <w:p w14:paraId="4178575B" w14:textId="77777777" w:rsidR="00CB7F75" w:rsidRDefault="00CB7F75">
      <w:pPr>
        <w:pStyle w:val="Plattetekst2"/>
        <w:spacing w:line="220" w:lineRule="exact"/>
        <w:jc w:val="both"/>
      </w:pPr>
      <w:r>
        <w:t>Overeenkomst/machtiging voor het optreden als direct vertegenwoordiger</w:t>
      </w:r>
    </w:p>
    <w:p w14:paraId="40BC13ED" w14:textId="77777777" w:rsidR="00CB7F75" w:rsidRDefault="00CB7F75">
      <w:pPr>
        <w:pStyle w:val="Plattetekst2"/>
        <w:spacing w:line="220" w:lineRule="exact"/>
        <w:jc w:val="both"/>
        <w:rPr>
          <w:b w:val="0"/>
          <w:bCs w:val="0"/>
          <w:sz w:val="20"/>
        </w:rPr>
      </w:pPr>
    </w:p>
    <w:p w14:paraId="0A554B16" w14:textId="77777777" w:rsidR="00CB7F75" w:rsidRDefault="00CB7F75">
      <w:pPr>
        <w:spacing w:line="220" w:lineRule="exact"/>
        <w:rPr>
          <w:sz w:val="20"/>
        </w:rPr>
      </w:pPr>
      <w:r>
        <w:rPr>
          <w:sz w:val="20"/>
          <w:u w:val="dotted"/>
        </w:rPr>
        <w:t>Stippellijnen</w:t>
      </w:r>
      <w:r>
        <w:rPr>
          <w:sz w:val="20"/>
        </w:rPr>
        <w:t xml:space="preserve"> geven aan dat een nadere invulling wordt vereist.</w:t>
      </w:r>
    </w:p>
    <w:p w14:paraId="052E3242" w14:textId="77777777" w:rsidR="00CB7F75" w:rsidRDefault="00CB7F75">
      <w:pPr>
        <w:spacing w:line="220" w:lineRule="exact"/>
      </w:pPr>
      <w:proofErr w:type="spellStart"/>
      <w:r>
        <w:rPr>
          <w:i/>
          <w:iCs/>
          <w:sz w:val="20"/>
        </w:rPr>
        <w:t>Cursiefgeschreven</w:t>
      </w:r>
      <w:proofErr w:type="spellEnd"/>
      <w:r>
        <w:rPr>
          <w:i/>
          <w:iCs/>
          <w:sz w:val="20"/>
        </w:rPr>
        <w:t xml:space="preserve"> passages</w:t>
      </w:r>
      <w:r>
        <w:rPr>
          <w:sz w:val="20"/>
        </w:rPr>
        <w:t xml:space="preserve"> geven aan dat er een andere regeling kan worden getroffen.</w:t>
      </w:r>
    </w:p>
    <w:p w14:paraId="584AC858" w14:textId="77777777" w:rsidR="00CB7F75" w:rsidRDefault="00CB7F75">
      <w:pPr>
        <w:pStyle w:val="Plattetekst2"/>
        <w:spacing w:line="220" w:lineRule="exact"/>
        <w:jc w:val="both"/>
        <w:rPr>
          <w:b w:val="0"/>
          <w:bCs w:val="0"/>
          <w:sz w:val="20"/>
        </w:rPr>
      </w:pPr>
    </w:p>
    <w:p w14:paraId="47F4C4EA" w14:textId="77777777" w:rsidR="00CB7F75" w:rsidRDefault="00CB7F75">
      <w:pPr>
        <w:spacing w:line="220" w:lineRule="exact"/>
        <w:jc w:val="both"/>
        <w:rPr>
          <w:sz w:val="20"/>
        </w:rPr>
      </w:pPr>
      <w:r>
        <w:rPr>
          <w:sz w:val="20"/>
        </w:rPr>
        <w:t>Ondergetekenden,</w:t>
      </w:r>
    </w:p>
    <w:p w14:paraId="143322E5" w14:textId="77777777" w:rsidR="00CB7F75" w:rsidRDefault="00CB7F75">
      <w:pPr>
        <w:spacing w:line="220" w:lineRule="exact"/>
        <w:jc w:val="both"/>
        <w:rPr>
          <w:sz w:val="20"/>
        </w:rPr>
      </w:pPr>
      <w:r>
        <w:rPr>
          <w:b/>
          <w:bCs/>
          <w:sz w:val="20"/>
        </w:rPr>
        <w:t>Opdrachtgever / direct vertegenwoordigde</w:t>
      </w:r>
    </w:p>
    <w:p w14:paraId="08CE7586" w14:textId="77777777" w:rsidR="00CB7F75" w:rsidRDefault="00CB7F75">
      <w:pPr>
        <w:tabs>
          <w:tab w:val="left" w:pos="1800"/>
          <w:tab w:val="right" w:leader="dot" w:pos="9072"/>
        </w:tabs>
        <w:spacing w:line="220" w:lineRule="exact"/>
        <w:jc w:val="both"/>
        <w:rPr>
          <w:sz w:val="20"/>
        </w:rPr>
      </w:pPr>
    </w:p>
    <w:p w14:paraId="737F5059" w14:textId="77777777" w:rsidR="00CB7F75" w:rsidRDefault="00CB7F75">
      <w:pPr>
        <w:tabs>
          <w:tab w:val="left" w:pos="1800"/>
          <w:tab w:val="right" w:leader="dot" w:pos="9072"/>
        </w:tabs>
        <w:spacing w:line="220" w:lineRule="exact"/>
        <w:jc w:val="both"/>
        <w:rPr>
          <w:sz w:val="20"/>
        </w:rPr>
      </w:pPr>
      <w:r>
        <w:rPr>
          <w:sz w:val="20"/>
        </w:rPr>
        <w:t xml:space="preserve">Bedrijfsnaam : </w:t>
      </w:r>
      <w:r>
        <w:rPr>
          <w:sz w:val="20"/>
        </w:rPr>
        <w:tab/>
      </w:r>
      <w:r>
        <w:rPr>
          <w:color w:val="4D4D4D"/>
          <w:sz w:val="20"/>
        </w:rPr>
        <w:tab/>
      </w:r>
    </w:p>
    <w:p w14:paraId="763A48C9" w14:textId="77777777" w:rsidR="00CB7F75" w:rsidRDefault="00CB7F75">
      <w:pPr>
        <w:tabs>
          <w:tab w:val="left" w:pos="1800"/>
          <w:tab w:val="right" w:leader="dot" w:pos="9072"/>
        </w:tabs>
        <w:spacing w:line="220" w:lineRule="exact"/>
        <w:jc w:val="both"/>
        <w:rPr>
          <w:sz w:val="20"/>
          <w:lang w:val="fr-FR"/>
        </w:rPr>
      </w:pPr>
    </w:p>
    <w:p w14:paraId="35073AEF" w14:textId="77777777" w:rsidR="00CB7F75" w:rsidRDefault="00CB7F75">
      <w:pPr>
        <w:tabs>
          <w:tab w:val="left" w:pos="1800"/>
          <w:tab w:val="right" w:leader="dot" w:pos="9072"/>
        </w:tabs>
        <w:spacing w:line="220" w:lineRule="exact"/>
        <w:jc w:val="both"/>
        <w:rPr>
          <w:sz w:val="20"/>
          <w:lang w:val="fr-FR"/>
        </w:rPr>
      </w:pPr>
      <w:proofErr w:type="spellStart"/>
      <w:r>
        <w:rPr>
          <w:sz w:val="20"/>
          <w:lang w:val="fr-FR"/>
        </w:rPr>
        <w:t>Adres</w:t>
      </w:r>
      <w:proofErr w:type="spellEnd"/>
      <w:r>
        <w:rPr>
          <w:sz w:val="20"/>
          <w:lang w:val="fr-FR"/>
        </w:rPr>
        <w:t xml:space="preserve"> :</w:t>
      </w:r>
      <w:r>
        <w:rPr>
          <w:sz w:val="20"/>
          <w:lang w:val="fr-FR"/>
        </w:rPr>
        <w:tab/>
      </w:r>
      <w:r>
        <w:rPr>
          <w:color w:val="4D4D4D"/>
          <w:sz w:val="20"/>
          <w:lang w:val="fr-FR"/>
        </w:rPr>
        <w:tab/>
      </w:r>
    </w:p>
    <w:p w14:paraId="716CBCA9" w14:textId="77777777" w:rsidR="00CB7F75" w:rsidRDefault="00CB7F75">
      <w:pPr>
        <w:tabs>
          <w:tab w:val="left" w:pos="1800"/>
          <w:tab w:val="right" w:leader="dot" w:pos="9072"/>
        </w:tabs>
        <w:spacing w:line="220" w:lineRule="exact"/>
        <w:jc w:val="both"/>
        <w:rPr>
          <w:sz w:val="20"/>
          <w:lang w:val="fr-FR"/>
        </w:rPr>
      </w:pPr>
    </w:p>
    <w:p w14:paraId="738E976D" w14:textId="77777777" w:rsidR="00CB7F75" w:rsidRDefault="00CB7F75">
      <w:pPr>
        <w:tabs>
          <w:tab w:val="left" w:pos="1800"/>
          <w:tab w:val="right" w:leader="dot" w:pos="9072"/>
        </w:tabs>
        <w:spacing w:line="220" w:lineRule="exact"/>
        <w:jc w:val="both"/>
        <w:rPr>
          <w:sz w:val="20"/>
          <w:lang w:val="fr-FR"/>
        </w:rPr>
      </w:pPr>
      <w:r>
        <w:rPr>
          <w:sz w:val="20"/>
          <w:lang w:val="fr-FR"/>
        </w:rPr>
        <w:t xml:space="preserve">Postcode, </w:t>
      </w:r>
      <w:proofErr w:type="spellStart"/>
      <w:r>
        <w:rPr>
          <w:sz w:val="20"/>
          <w:lang w:val="fr-FR"/>
        </w:rPr>
        <w:t>Plaats</w:t>
      </w:r>
      <w:proofErr w:type="spellEnd"/>
      <w:r>
        <w:rPr>
          <w:sz w:val="20"/>
          <w:lang w:val="fr-FR"/>
        </w:rPr>
        <w:t xml:space="preserve"> :</w:t>
      </w:r>
      <w:r>
        <w:rPr>
          <w:sz w:val="20"/>
          <w:lang w:val="fr-FR"/>
        </w:rPr>
        <w:tab/>
      </w:r>
      <w:r>
        <w:rPr>
          <w:color w:val="4D4D4D"/>
          <w:sz w:val="20"/>
          <w:lang w:val="fr-FR"/>
        </w:rPr>
        <w:tab/>
      </w:r>
    </w:p>
    <w:p w14:paraId="40543080" w14:textId="77777777" w:rsidR="00CB7F75" w:rsidRDefault="00CB7F75">
      <w:pPr>
        <w:tabs>
          <w:tab w:val="left" w:pos="1800"/>
          <w:tab w:val="right" w:leader="dot" w:pos="9072"/>
        </w:tabs>
        <w:spacing w:line="220" w:lineRule="exact"/>
        <w:jc w:val="both"/>
        <w:rPr>
          <w:sz w:val="20"/>
        </w:rPr>
      </w:pPr>
    </w:p>
    <w:p w14:paraId="78D57ABC" w14:textId="77777777" w:rsidR="00CB7F75" w:rsidRDefault="00CB7F75">
      <w:pPr>
        <w:tabs>
          <w:tab w:val="left" w:pos="1800"/>
          <w:tab w:val="right" w:leader="dot" w:pos="9072"/>
        </w:tabs>
        <w:spacing w:line="220" w:lineRule="exact"/>
        <w:jc w:val="both"/>
        <w:rPr>
          <w:sz w:val="20"/>
        </w:rPr>
      </w:pPr>
      <w:r>
        <w:rPr>
          <w:sz w:val="20"/>
        </w:rPr>
        <w:t>Land :</w:t>
      </w:r>
      <w:r>
        <w:rPr>
          <w:sz w:val="20"/>
        </w:rPr>
        <w:tab/>
      </w:r>
      <w:r>
        <w:rPr>
          <w:color w:val="4D4D4D"/>
          <w:sz w:val="20"/>
        </w:rPr>
        <w:tab/>
      </w:r>
    </w:p>
    <w:p w14:paraId="30D26F24" w14:textId="77777777" w:rsidR="00CB7F75" w:rsidRDefault="00CB7F75">
      <w:pPr>
        <w:tabs>
          <w:tab w:val="left" w:pos="1800"/>
          <w:tab w:val="right" w:leader="dot" w:pos="9072"/>
        </w:tabs>
        <w:spacing w:line="220" w:lineRule="exact"/>
        <w:jc w:val="both"/>
        <w:rPr>
          <w:i/>
          <w:iCs/>
          <w:sz w:val="20"/>
        </w:rPr>
      </w:pPr>
    </w:p>
    <w:p w14:paraId="13FE80D6" w14:textId="77777777" w:rsidR="00CB7F75" w:rsidRDefault="00CB7F75" w:rsidP="00400DD9">
      <w:pPr>
        <w:tabs>
          <w:tab w:val="left" w:pos="1800"/>
          <w:tab w:val="right" w:leader="dot" w:pos="3780"/>
          <w:tab w:val="left" w:pos="3960"/>
          <w:tab w:val="right" w:leader="dot" w:pos="9072"/>
        </w:tabs>
        <w:spacing w:line="220" w:lineRule="exact"/>
        <w:jc w:val="both"/>
        <w:rPr>
          <w:sz w:val="20"/>
        </w:rPr>
      </w:pPr>
      <w:r>
        <w:rPr>
          <w:sz w:val="20"/>
        </w:rPr>
        <w:t>KvK nummer* :</w:t>
      </w:r>
      <w:r>
        <w:rPr>
          <w:sz w:val="20"/>
        </w:rPr>
        <w:tab/>
      </w:r>
      <w:r>
        <w:rPr>
          <w:color w:val="4D4D4D"/>
          <w:sz w:val="20"/>
        </w:rPr>
        <w:tab/>
      </w:r>
      <w:r>
        <w:rPr>
          <w:color w:val="4D4D4D"/>
          <w:sz w:val="20"/>
        </w:rPr>
        <w:tab/>
      </w:r>
      <w:proofErr w:type="spellStart"/>
      <w:r>
        <w:rPr>
          <w:sz w:val="20"/>
        </w:rPr>
        <w:t>BTW-identificatienummer</w:t>
      </w:r>
      <w:proofErr w:type="spellEnd"/>
      <w:r>
        <w:rPr>
          <w:sz w:val="20"/>
        </w:rPr>
        <w:t xml:space="preserve">*:  </w:t>
      </w:r>
      <w:r>
        <w:rPr>
          <w:color w:val="4D4D4D"/>
          <w:sz w:val="20"/>
        </w:rPr>
        <w:tab/>
      </w:r>
    </w:p>
    <w:p w14:paraId="25A15388" w14:textId="77777777" w:rsidR="00CB7F75" w:rsidRDefault="00CB7F75">
      <w:pPr>
        <w:tabs>
          <w:tab w:val="left" w:pos="1800"/>
          <w:tab w:val="right" w:leader="dot" w:pos="9072"/>
        </w:tabs>
        <w:spacing w:line="220" w:lineRule="exact"/>
        <w:jc w:val="both"/>
        <w:rPr>
          <w:i/>
          <w:iCs/>
          <w:sz w:val="20"/>
        </w:rPr>
      </w:pPr>
    </w:p>
    <w:p w14:paraId="390E4E51" w14:textId="77777777" w:rsidR="00400DD9" w:rsidRDefault="00400DD9" w:rsidP="00400DD9">
      <w:pPr>
        <w:tabs>
          <w:tab w:val="left" w:pos="1800"/>
          <w:tab w:val="right" w:leader="dot" w:pos="3780"/>
          <w:tab w:val="left" w:pos="3960"/>
          <w:tab w:val="right" w:leader="dot" w:pos="9072"/>
        </w:tabs>
        <w:spacing w:line="220" w:lineRule="exact"/>
        <w:jc w:val="both"/>
        <w:rPr>
          <w:sz w:val="20"/>
        </w:rPr>
      </w:pPr>
      <w:r w:rsidRPr="0032458A">
        <w:rPr>
          <w:sz w:val="20"/>
        </w:rPr>
        <w:t>EORI nummer* :</w:t>
      </w:r>
      <w:r>
        <w:rPr>
          <w:sz w:val="20"/>
        </w:rPr>
        <w:tab/>
      </w:r>
      <w:r>
        <w:rPr>
          <w:color w:val="4D4D4D"/>
          <w:sz w:val="20"/>
        </w:rPr>
        <w:tab/>
      </w:r>
      <w:r>
        <w:rPr>
          <w:color w:val="4D4D4D"/>
          <w:sz w:val="20"/>
        </w:rPr>
        <w:tab/>
      </w:r>
      <w:r>
        <w:rPr>
          <w:sz w:val="20"/>
        </w:rPr>
        <w:t xml:space="preserve">Paspoortnummer*:  </w:t>
      </w:r>
      <w:r>
        <w:rPr>
          <w:color w:val="4D4D4D"/>
          <w:sz w:val="20"/>
        </w:rPr>
        <w:tab/>
      </w:r>
    </w:p>
    <w:p w14:paraId="74DF3EF5" w14:textId="77777777" w:rsidR="00400DD9" w:rsidRDefault="00400DD9">
      <w:pPr>
        <w:tabs>
          <w:tab w:val="left" w:pos="1800"/>
          <w:tab w:val="right" w:leader="dot" w:pos="9072"/>
        </w:tabs>
        <w:spacing w:line="220" w:lineRule="exact"/>
        <w:jc w:val="both"/>
        <w:rPr>
          <w:i/>
          <w:iCs/>
          <w:sz w:val="20"/>
        </w:rPr>
      </w:pPr>
    </w:p>
    <w:p w14:paraId="337F2C6C" w14:textId="77777777" w:rsidR="00CB7F75" w:rsidRDefault="00CB7F75">
      <w:pPr>
        <w:spacing w:line="220" w:lineRule="exact"/>
        <w:jc w:val="both"/>
        <w:rPr>
          <w:sz w:val="20"/>
          <w:u w:val="single"/>
        </w:rPr>
      </w:pPr>
    </w:p>
    <w:p w14:paraId="30D808F9" w14:textId="77777777" w:rsidR="00CB7F75" w:rsidRDefault="00CB7F75">
      <w:pPr>
        <w:spacing w:line="220" w:lineRule="exact"/>
        <w:jc w:val="both"/>
        <w:rPr>
          <w:b/>
          <w:bCs/>
          <w:sz w:val="20"/>
        </w:rPr>
      </w:pPr>
      <w:proofErr w:type="spellStart"/>
      <w:r>
        <w:rPr>
          <w:b/>
          <w:bCs/>
          <w:sz w:val="20"/>
        </w:rPr>
        <w:t>Expeditieonderneming</w:t>
      </w:r>
      <w:proofErr w:type="spellEnd"/>
      <w:r>
        <w:rPr>
          <w:b/>
          <w:bCs/>
          <w:sz w:val="20"/>
        </w:rPr>
        <w:t xml:space="preserve"> / Direct Vertegenwoordiger</w:t>
      </w:r>
    </w:p>
    <w:p w14:paraId="6ADCF4D9" w14:textId="77777777" w:rsidR="0029045B" w:rsidRDefault="0029045B">
      <w:pPr>
        <w:spacing w:line="220" w:lineRule="exact"/>
        <w:jc w:val="both"/>
        <w:rPr>
          <w:b/>
          <w:bCs/>
          <w:sz w:val="20"/>
        </w:rPr>
      </w:pPr>
      <w:r>
        <w:rPr>
          <w:b/>
          <w:bCs/>
          <w:sz w:val="20"/>
        </w:rPr>
        <w:t xml:space="preserve">                                   </w:t>
      </w:r>
    </w:p>
    <w:p w14:paraId="39AA121B" w14:textId="77777777" w:rsidR="00AD270F" w:rsidRPr="003108AC" w:rsidRDefault="00AD270F">
      <w:pPr>
        <w:spacing w:line="220" w:lineRule="exact"/>
        <w:jc w:val="both"/>
        <w:rPr>
          <w:b/>
          <w:bCs/>
          <w:sz w:val="20"/>
          <w:u w:val="single"/>
        </w:rPr>
      </w:pPr>
      <w:r w:rsidRPr="003108AC">
        <w:rPr>
          <w:bCs/>
          <w:sz w:val="20"/>
        </w:rPr>
        <w:t>Bedrijfsnaam:</w:t>
      </w:r>
      <w:r w:rsidRPr="003108AC">
        <w:rPr>
          <w:bCs/>
          <w:sz w:val="20"/>
        </w:rPr>
        <w:tab/>
      </w:r>
      <w:r w:rsidRPr="003108AC">
        <w:rPr>
          <w:bCs/>
          <w:sz w:val="20"/>
        </w:rPr>
        <w:tab/>
      </w:r>
      <w:r w:rsidR="00250C42" w:rsidRPr="003108AC">
        <w:rPr>
          <w:b/>
          <w:bCs/>
          <w:sz w:val="20"/>
        </w:rPr>
        <w:t>Team Freight Forwarding</w:t>
      </w:r>
      <w:r w:rsidR="00250C42" w:rsidRPr="003108AC">
        <w:rPr>
          <w:b/>
          <w:bCs/>
          <w:sz w:val="20"/>
        </w:rPr>
        <w:tab/>
        <w:t>Team Freight Forwarding</w:t>
      </w:r>
    </w:p>
    <w:p w14:paraId="4C857797" w14:textId="77777777" w:rsidR="00AD270F" w:rsidRPr="00250C42" w:rsidRDefault="00AD270F">
      <w:pPr>
        <w:spacing w:line="220" w:lineRule="exact"/>
        <w:jc w:val="both"/>
        <w:rPr>
          <w:bCs/>
          <w:sz w:val="20"/>
        </w:rPr>
      </w:pPr>
      <w:r w:rsidRPr="00250C42">
        <w:rPr>
          <w:bCs/>
          <w:sz w:val="20"/>
        </w:rPr>
        <w:t>Adres:</w:t>
      </w:r>
      <w:r w:rsidRPr="00250C42">
        <w:rPr>
          <w:bCs/>
          <w:sz w:val="20"/>
        </w:rPr>
        <w:tab/>
      </w:r>
      <w:r w:rsidRPr="00250C42">
        <w:rPr>
          <w:bCs/>
          <w:sz w:val="20"/>
        </w:rPr>
        <w:tab/>
      </w:r>
      <w:r w:rsidRPr="00250C42">
        <w:rPr>
          <w:bCs/>
          <w:sz w:val="20"/>
        </w:rPr>
        <w:tab/>
      </w:r>
      <w:proofErr w:type="spellStart"/>
      <w:r w:rsidR="003108AC">
        <w:rPr>
          <w:b/>
          <w:bCs/>
          <w:sz w:val="20"/>
        </w:rPr>
        <w:t>Marconiweg</w:t>
      </w:r>
      <w:proofErr w:type="spellEnd"/>
      <w:r w:rsidR="003108AC">
        <w:rPr>
          <w:b/>
          <w:bCs/>
          <w:sz w:val="20"/>
        </w:rPr>
        <w:t xml:space="preserve"> 14</w:t>
      </w:r>
      <w:r w:rsidR="00250C42" w:rsidRPr="00250C42">
        <w:rPr>
          <w:b/>
          <w:bCs/>
          <w:sz w:val="20"/>
        </w:rPr>
        <w:tab/>
      </w:r>
      <w:r w:rsidR="00250C42" w:rsidRPr="00250C42">
        <w:rPr>
          <w:b/>
          <w:bCs/>
          <w:sz w:val="20"/>
        </w:rPr>
        <w:tab/>
      </w:r>
      <w:r w:rsidR="00250C42" w:rsidRPr="00250C42">
        <w:rPr>
          <w:b/>
          <w:bCs/>
          <w:sz w:val="20"/>
        </w:rPr>
        <w:tab/>
        <w:t>Fokkerweg 300</w:t>
      </w:r>
    </w:p>
    <w:p w14:paraId="3749B745" w14:textId="77777777" w:rsidR="00AD270F" w:rsidRDefault="00AD270F">
      <w:pPr>
        <w:spacing w:line="220" w:lineRule="exact"/>
        <w:jc w:val="both"/>
        <w:rPr>
          <w:bCs/>
          <w:sz w:val="20"/>
        </w:rPr>
      </w:pPr>
      <w:r>
        <w:rPr>
          <w:bCs/>
          <w:sz w:val="20"/>
        </w:rPr>
        <w:t>Postcode, Plaats:</w:t>
      </w:r>
      <w:r>
        <w:rPr>
          <w:bCs/>
          <w:sz w:val="20"/>
        </w:rPr>
        <w:tab/>
      </w:r>
      <w:r>
        <w:rPr>
          <w:bCs/>
          <w:sz w:val="20"/>
        </w:rPr>
        <w:tab/>
      </w:r>
      <w:r w:rsidR="003108AC">
        <w:rPr>
          <w:b/>
          <w:bCs/>
          <w:sz w:val="20"/>
        </w:rPr>
        <w:t>8501 XM  Joure</w:t>
      </w:r>
      <w:r w:rsidR="003108AC">
        <w:rPr>
          <w:b/>
          <w:bCs/>
          <w:sz w:val="20"/>
        </w:rPr>
        <w:tab/>
      </w:r>
      <w:r w:rsidR="00250C42">
        <w:rPr>
          <w:b/>
          <w:bCs/>
          <w:sz w:val="20"/>
        </w:rPr>
        <w:tab/>
      </w:r>
      <w:r w:rsidR="00250C42">
        <w:rPr>
          <w:b/>
          <w:bCs/>
          <w:sz w:val="20"/>
        </w:rPr>
        <w:tab/>
        <w:t>1438 AN Oude Meer</w:t>
      </w:r>
    </w:p>
    <w:p w14:paraId="22089C9F" w14:textId="77777777" w:rsidR="00AD270F" w:rsidRPr="00AD270F" w:rsidRDefault="00AD270F">
      <w:pPr>
        <w:spacing w:line="220" w:lineRule="exact"/>
        <w:jc w:val="both"/>
        <w:rPr>
          <w:bCs/>
          <w:sz w:val="20"/>
        </w:rPr>
      </w:pPr>
      <w:r>
        <w:rPr>
          <w:bCs/>
          <w:sz w:val="20"/>
        </w:rPr>
        <w:t>Land:</w:t>
      </w:r>
      <w:r>
        <w:rPr>
          <w:bCs/>
          <w:sz w:val="20"/>
        </w:rPr>
        <w:tab/>
      </w:r>
      <w:r>
        <w:rPr>
          <w:bCs/>
          <w:sz w:val="20"/>
        </w:rPr>
        <w:tab/>
      </w:r>
      <w:r>
        <w:rPr>
          <w:bCs/>
          <w:sz w:val="20"/>
        </w:rPr>
        <w:tab/>
      </w:r>
      <w:r>
        <w:rPr>
          <w:bCs/>
          <w:sz w:val="20"/>
        </w:rPr>
        <w:tab/>
      </w:r>
      <w:r w:rsidRPr="00AD270F">
        <w:rPr>
          <w:b/>
          <w:bCs/>
          <w:sz w:val="20"/>
        </w:rPr>
        <w:t>Nederland</w:t>
      </w:r>
      <w:r>
        <w:rPr>
          <w:b/>
          <w:bCs/>
          <w:sz w:val="20"/>
        </w:rPr>
        <w:tab/>
      </w:r>
      <w:r>
        <w:rPr>
          <w:b/>
          <w:bCs/>
          <w:sz w:val="20"/>
        </w:rPr>
        <w:tab/>
      </w:r>
      <w:r>
        <w:rPr>
          <w:b/>
          <w:bCs/>
          <w:sz w:val="20"/>
        </w:rPr>
        <w:tab/>
      </w:r>
      <w:r>
        <w:rPr>
          <w:b/>
          <w:bCs/>
          <w:sz w:val="20"/>
        </w:rPr>
        <w:tab/>
      </w:r>
      <w:r w:rsidR="00250C42">
        <w:rPr>
          <w:b/>
          <w:bCs/>
          <w:sz w:val="20"/>
        </w:rPr>
        <w:t>Nederland</w:t>
      </w:r>
    </w:p>
    <w:p w14:paraId="3F6D4F56" w14:textId="77777777" w:rsidR="00CB7F75" w:rsidRDefault="00CB7F75">
      <w:pPr>
        <w:tabs>
          <w:tab w:val="left" w:pos="1800"/>
          <w:tab w:val="right" w:leader="dot" w:pos="9072"/>
        </w:tabs>
        <w:spacing w:line="220" w:lineRule="exact"/>
        <w:jc w:val="both"/>
        <w:rPr>
          <w:sz w:val="20"/>
        </w:rPr>
      </w:pPr>
    </w:p>
    <w:p w14:paraId="5F896C55" w14:textId="77777777" w:rsidR="00CB7F75" w:rsidRDefault="00CB7F75">
      <w:pPr>
        <w:spacing w:line="220" w:lineRule="exact"/>
        <w:jc w:val="both"/>
        <w:rPr>
          <w:sz w:val="16"/>
        </w:rPr>
      </w:pPr>
      <w:r>
        <w:rPr>
          <w:i/>
          <w:iCs/>
          <w:sz w:val="16"/>
        </w:rPr>
        <w:t>*indien van toepassing</w:t>
      </w:r>
    </w:p>
    <w:p w14:paraId="360DEDC5" w14:textId="77777777" w:rsidR="00CB7F75" w:rsidRDefault="00CB7F75">
      <w:pPr>
        <w:pStyle w:val="Voetnoottekst"/>
        <w:spacing w:line="220" w:lineRule="exact"/>
        <w:rPr>
          <w:szCs w:val="24"/>
        </w:rPr>
      </w:pPr>
    </w:p>
    <w:p w14:paraId="4F675FD4" w14:textId="77777777" w:rsidR="00CB7F75" w:rsidRDefault="00CB7F75">
      <w:pPr>
        <w:spacing w:line="220" w:lineRule="exact"/>
        <w:jc w:val="both"/>
        <w:rPr>
          <w:sz w:val="20"/>
        </w:rPr>
      </w:pPr>
      <w:r>
        <w:rPr>
          <w:sz w:val="20"/>
        </w:rPr>
        <w:t>Partijen verklaren te zijn overeengekomen als volgt:</w:t>
      </w:r>
    </w:p>
    <w:p w14:paraId="4BD429DF" w14:textId="77777777" w:rsidR="00CB7F75" w:rsidRDefault="00CB7F75">
      <w:pPr>
        <w:spacing w:line="220" w:lineRule="exact"/>
        <w:jc w:val="both"/>
        <w:rPr>
          <w:sz w:val="20"/>
        </w:rPr>
      </w:pPr>
    </w:p>
    <w:p w14:paraId="25573265" w14:textId="77777777" w:rsidR="00CB7F75" w:rsidRDefault="00CB7F75">
      <w:pPr>
        <w:spacing w:line="220" w:lineRule="exact"/>
        <w:jc w:val="both"/>
        <w:rPr>
          <w:sz w:val="20"/>
        </w:rPr>
      </w:pPr>
      <w:r>
        <w:rPr>
          <w:sz w:val="20"/>
        </w:rPr>
        <w:t xml:space="preserve">Opdrachtgever machtigt en verleent opdracht aan de </w:t>
      </w:r>
      <w:proofErr w:type="spellStart"/>
      <w:r>
        <w:rPr>
          <w:sz w:val="20"/>
        </w:rPr>
        <w:t>Expeditieonderneming</w:t>
      </w:r>
      <w:proofErr w:type="spellEnd"/>
      <w:r>
        <w:rPr>
          <w:sz w:val="20"/>
        </w:rPr>
        <w:t xml:space="preserve">, </w:t>
      </w:r>
      <w:r w:rsidR="00E97386">
        <w:rPr>
          <w:sz w:val="20"/>
        </w:rPr>
        <w:t xml:space="preserve">conform </w:t>
      </w:r>
      <w:r w:rsidR="0004095B" w:rsidRPr="0032458A">
        <w:rPr>
          <w:sz w:val="20"/>
        </w:rPr>
        <w:t>artikel 18 e.v.</w:t>
      </w:r>
      <w:r w:rsidR="00872A23" w:rsidRPr="0032458A">
        <w:rPr>
          <w:sz w:val="20"/>
        </w:rPr>
        <w:t xml:space="preserve"> van het Douanewetboek van de Unie</w:t>
      </w:r>
      <w:r w:rsidRPr="0032458A">
        <w:rPr>
          <w:sz w:val="20"/>
        </w:rPr>
        <w:t xml:space="preserve"> (Verordening nr. </w:t>
      </w:r>
      <w:r w:rsidR="00872A23" w:rsidRPr="0032458A">
        <w:rPr>
          <w:sz w:val="20"/>
        </w:rPr>
        <w:t>952</w:t>
      </w:r>
      <w:r w:rsidRPr="0032458A">
        <w:rPr>
          <w:sz w:val="20"/>
        </w:rPr>
        <w:t>/</w:t>
      </w:r>
      <w:r w:rsidR="00872A23" w:rsidRPr="0032458A">
        <w:rPr>
          <w:sz w:val="20"/>
        </w:rPr>
        <w:t>2013</w:t>
      </w:r>
      <w:r w:rsidRPr="0032458A">
        <w:rPr>
          <w:sz w:val="20"/>
        </w:rPr>
        <w:t>/</w:t>
      </w:r>
      <w:r w:rsidR="00872A23" w:rsidRPr="0032458A">
        <w:rPr>
          <w:sz w:val="20"/>
        </w:rPr>
        <w:t>EU</w:t>
      </w:r>
      <w:r w:rsidRPr="0032458A">
        <w:rPr>
          <w:sz w:val="20"/>
        </w:rPr>
        <w:t>)</w:t>
      </w:r>
      <w:r>
        <w:rPr>
          <w:sz w:val="20"/>
        </w:rPr>
        <w:t xml:space="preserve">, tegen de overeengekomen vergoeding, de in de douanewetgeving - en </w:t>
      </w:r>
      <w:proofErr w:type="spellStart"/>
      <w:r>
        <w:rPr>
          <w:sz w:val="20"/>
        </w:rPr>
        <w:t>voorzover</w:t>
      </w:r>
      <w:proofErr w:type="spellEnd"/>
      <w:r>
        <w:rPr>
          <w:sz w:val="20"/>
        </w:rPr>
        <w:t xml:space="preserve"> mogelijk uit andere wetgeving - voorgeschreven aangiften te verrichten ‘in naam en voor rekening van’ Opdrachtgever. Deze machtiging en de opdracht geldt voor de door/ten behoeve van de Opdrachtgever aangebrachte goederenzendingen </w:t>
      </w:r>
      <w:r>
        <w:rPr>
          <w:sz w:val="20"/>
          <w:szCs w:val="20"/>
        </w:rPr>
        <w:t xml:space="preserve">en voor welke zending(en) de Opdrachtgever de bescheiden/informatie aan de </w:t>
      </w:r>
      <w:proofErr w:type="spellStart"/>
      <w:r>
        <w:rPr>
          <w:sz w:val="20"/>
          <w:szCs w:val="20"/>
        </w:rPr>
        <w:t>Expeditieonderneming</w:t>
      </w:r>
      <w:proofErr w:type="spellEnd"/>
      <w:r>
        <w:rPr>
          <w:sz w:val="20"/>
          <w:szCs w:val="20"/>
        </w:rPr>
        <w:t xml:space="preserve"> heeft verstrekt. </w:t>
      </w:r>
      <w:r>
        <w:rPr>
          <w:sz w:val="20"/>
        </w:rPr>
        <w:t>Deze machtiging en opdracht omvat alle handelingen en communicaties tot en met de beëindiging van de verificatie en in verband met de uitreiking van de mededeling van de douaneschuld.</w:t>
      </w:r>
    </w:p>
    <w:p w14:paraId="1D351320" w14:textId="77777777" w:rsidR="00CB7F75" w:rsidRPr="0038323E" w:rsidRDefault="00CB7F75">
      <w:pPr>
        <w:spacing w:line="220" w:lineRule="exact"/>
        <w:jc w:val="both"/>
        <w:rPr>
          <w:sz w:val="20"/>
        </w:rPr>
      </w:pPr>
    </w:p>
    <w:p w14:paraId="182B8294" w14:textId="77777777" w:rsidR="00CB7F75" w:rsidRDefault="00CB7F75">
      <w:pPr>
        <w:spacing w:line="220" w:lineRule="exact"/>
        <w:jc w:val="both"/>
        <w:rPr>
          <w:sz w:val="20"/>
        </w:rPr>
      </w:pPr>
      <w:r>
        <w:rPr>
          <w:sz w:val="20"/>
        </w:rPr>
        <w:t xml:space="preserve">Daarnaast machtigt de Opdrachtgever de </w:t>
      </w:r>
      <w:proofErr w:type="spellStart"/>
      <w:r>
        <w:rPr>
          <w:sz w:val="20"/>
        </w:rPr>
        <w:t>Expeditieonderneming</w:t>
      </w:r>
      <w:proofErr w:type="spellEnd"/>
      <w:r>
        <w:rPr>
          <w:sz w:val="20"/>
        </w:rPr>
        <w:t xml:space="preserve"> en verleent opdracht aan de </w:t>
      </w:r>
      <w:proofErr w:type="spellStart"/>
      <w:r>
        <w:rPr>
          <w:sz w:val="20"/>
        </w:rPr>
        <w:t>Expeditieonderneming</w:t>
      </w:r>
      <w:proofErr w:type="spellEnd"/>
      <w:r>
        <w:rPr>
          <w:sz w:val="20"/>
        </w:rPr>
        <w:t xml:space="preserve"> tot:</w:t>
      </w:r>
    </w:p>
    <w:p w14:paraId="583D13F9" w14:textId="77777777" w:rsidR="00CB7F75" w:rsidRDefault="00CB7F75" w:rsidP="00C35D08">
      <w:pPr>
        <w:numPr>
          <w:ilvl w:val="0"/>
          <w:numId w:val="3"/>
        </w:numPr>
        <w:tabs>
          <w:tab w:val="clear" w:pos="360"/>
        </w:tabs>
        <w:spacing w:line="220" w:lineRule="exact"/>
        <w:jc w:val="both"/>
        <w:rPr>
          <w:sz w:val="20"/>
        </w:rPr>
      </w:pPr>
      <w:r>
        <w:rPr>
          <w:sz w:val="20"/>
        </w:rPr>
        <w:t xml:space="preserve">zowel het doen van verzoeken tot terugbetaling/kwijtschelding als het indienen van bezwaarschriften in verband met onjuiste gegevens in de aangifte ten opzichte van de informatie zoals verstrekt ten tijde van het verlenen van de opdracht; </w:t>
      </w:r>
    </w:p>
    <w:p w14:paraId="3A3417BE" w14:textId="77777777" w:rsidR="00CB7F75" w:rsidRDefault="00CB7F75" w:rsidP="00C35D08">
      <w:pPr>
        <w:numPr>
          <w:ilvl w:val="0"/>
          <w:numId w:val="3"/>
        </w:numPr>
        <w:tabs>
          <w:tab w:val="clear" w:pos="360"/>
        </w:tabs>
        <w:spacing w:line="220" w:lineRule="exact"/>
        <w:jc w:val="both"/>
        <w:rPr>
          <w:sz w:val="20"/>
        </w:rPr>
      </w:pPr>
      <w:r>
        <w:rPr>
          <w:sz w:val="20"/>
        </w:rPr>
        <w:t>het op verzoek van de Opdrachtgever overgaan tot zowel het doen van verzoeken tot terugbetaling/kwijtschelding als het indienen van bezwaarschriften omdat onjuiste informatie is verstrekt ten tijde van het verlenen van de opdracht;</w:t>
      </w:r>
    </w:p>
    <w:p w14:paraId="7B7F9728" w14:textId="77777777" w:rsidR="00CB7F75" w:rsidRDefault="00CB7F75" w:rsidP="00C35D08">
      <w:pPr>
        <w:numPr>
          <w:ilvl w:val="0"/>
          <w:numId w:val="3"/>
        </w:numPr>
        <w:tabs>
          <w:tab w:val="clear" w:pos="360"/>
        </w:tabs>
        <w:spacing w:line="220" w:lineRule="exact"/>
        <w:jc w:val="both"/>
        <w:rPr>
          <w:sz w:val="20"/>
        </w:rPr>
      </w:pPr>
      <w:r>
        <w:rPr>
          <w:sz w:val="20"/>
        </w:rPr>
        <w:t xml:space="preserve">het indienen van bezwaarschriften </w:t>
      </w:r>
      <w:proofErr w:type="spellStart"/>
      <w:r>
        <w:rPr>
          <w:sz w:val="20"/>
        </w:rPr>
        <w:t>voorzover</w:t>
      </w:r>
      <w:proofErr w:type="spellEnd"/>
      <w:r>
        <w:rPr>
          <w:sz w:val="20"/>
        </w:rPr>
        <w:t xml:space="preserve"> het correcties betreft tot de beëindiging van de verificatie. </w:t>
      </w:r>
    </w:p>
    <w:p w14:paraId="68D6D024" w14:textId="77777777" w:rsidR="00CB7F75" w:rsidRDefault="00CB7F75">
      <w:pPr>
        <w:pStyle w:val="Plattetekst3"/>
        <w:spacing w:line="220" w:lineRule="exact"/>
        <w:rPr>
          <w:sz w:val="20"/>
        </w:rPr>
      </w:pPr>
      <w:r>
        <w:rPr>
          <w:sz w:val="20"/>
        </w:rPr>
        <w:t>Het doen/indienen van overige verzoeken, bezwaarschriften en het instellen van beroep dient per geval separaat te worden overeengekomen.</w:t>
      </w:r>
    </w:p>
    <w:p w14:paraId="13FBE39A" w14:textId="77777777" w:rsidR="00CB7F75" w:rsidRDefault="00CB7F75">
      <w:pPr>
        <w:pStyle w:val="Plattetekst3"/>
        <w:spacing w:line="220" w:lineRule="exact"/>
        <w:rPr>
          <w:sz w:val="20"/>
        </w:rPr>
      </w:pPr>
    </w:p>
    <w:p w14:paraId="41573B59" w14:textId="77777777" w:rsidR="00CB7F75" w:rsidRDefault="00CB7F75">
      <w:pPr>
        <w:pStyle w:val="Plattetekst3"/>
        <w:spacing w:line="220" w:lineRule="exact"/>
        <w:rPr>
          <w:sz w:val="20"/>
        </w:rPr>
      </w:pPr>
      <w:r>
        <w:rPr>
          <w:sz w:val="20"/>
        </w:rPr>
        <w:t xml:space="preserve">In verband met de machtiging is de Opdrachtgever verplicht een bewijs van het bestaan van de onderneming, de huidige vestigingsplaats en wie bevoegd is om deze onderneming rechtsgeldig te vertegenwoordigen aan de </w:t>
      </w:r>
      <w:proofErr w:type="spellStart"/>
      <w:r>
        <w:rPr>
          <w:sz w:val="20"/>
        </w:rPr>
        <w:t>Expeditieonderneming</w:t>
      </w:r>
      <w:proofErr w:type="spellEnd"/>
      <w:r>
        <w:rPr>
          <w:sz w:val="20"/>
        </w:rPr>
        <w:t xml:space="preserve"> te overleggen (bijvoorbeeld een actueel uittreksel van de inschrijving van de onderneming in het Handelsregister of een verklaring van de onderneming waaruit de bevoegdheid van de persoon die de volmacht verleent blijkt). Indien de Opdrachtgever een particulier betreft dient deze een kopie van zijn paspoort/identiteitskaart te overleggen.</w:t>
      </w:r>
    </w:p>
    <w:p w14:paraId="4A8CAC35" w14:textId="77777777" w:rsidR="0038323E" w:rsidRPr="0038323E" w:rsidRDefault="0038323E">
      <w:pPr>
        <w:pStyle w:val="Kop7"/>
        <w:spacing w:line="220" w:lineRule="exact"/>
        <w:rPr>
          <w:sz w:val="16"/>
          <w:szCs w:val="16"/>
        </w:rPr>
      </w:pPr>
    </w:p>
    <w:p w14:paraId="7F3EEB68" w14:textId="77777777" w:rsidR="00A16CC4" w:rsidRDefault="00A16CC4">
      <w:pPr>
        <w:pStyle w:val="Kop7"/>
        <w:spacing w:line="220" w:lineRule="exact"/>
        <w:rPr>
          <w:sz w:val="20"/>
        </w:rPr>
      </w:pPr>
    </w:p>
    <w:p w14:paraId="11B75628" w14:textId="76D90919" w:rsidR="00CB7F75" w:rsidRDefault="00CB7F75">
      <w:pPr>
        <w:pStyle w:val="Kop7"/>
        <w:spacing w:line="220" w:lineRule="exact"/>
        <w:rPr>
          <w:sz w:val="20"/>
        </w:rPr>
      </w:pPr>
      <w:r>
        <w:rPr>
          <w:sz w:val="20"/>
        </w:rPr>
        <w:t>Artikel 1.</w:t>
      </w:r>
      <w:r>
        <w:rPr>
          <w:sz w:val="20"/>
        </w:rPr>
        <w:tab/>
        <w:t>ALGEMENE BEPALINGEN</w:t>
      </w:r>
    </w:p>
    <w:p w14:paraId="4170FB65" w14:textId="77777777" w:rsidR="00CB7F75" w:rsidRDefault="00CB7F75">
      <w:pPr>
        <w:pStyle w:val="Voetnoottekst"/>
        <w:spacing w:line="220" w:lineRule="exact"/>
        <w:rPr>
          <w:szCs w:val="24"/>
        </w:rPr>
      </w:pPr>
    </w:p>
    <w:p w14:paraId="26693ABE" w14:textId="77777777" w:rsidR="00CB7F75" w:rsidRDefault="00CB7F75">
      <w:pPr>
        <w:spacing w:line="220" w:lineRule="exact"/>
        <w:ind w:left="567" w:hanging="567"/>
        <w:jc w:val="both"/>
        <w:rPr>
          <w:sz w:val="20"/>
        </w:rPr>
      </w:pPr>
      <w:r>
        <w:rPr>
          <w:sz w:val="20"/>
        </w:rPr>
        <w:t xml:space="preserve">1.1 </w:t>
      </w:r>
      <w:r>
        <w:rPr>
          <w:sz w:val="20"/>
        </w:rPr>
        <w:tab/>
        <w:t xml:space="preserve">Tenzij anders overeengekomen, zijn op de verhouding tussen partijen de </w:t>
      </w:r>
      <w:r>
        <w:rPr>
          <w:b/>
          <w:bCs/>
          <w:sz w:val="20"/>
        </w:rPr>
        <w:t xml:space="preserve">Nederlandse </w:t>
      </w:r>
      <w:proofErr w:type="spellStart"/>
      <w:r>
        <w:rPr>
          <w:b/>
          <w:bCs/>
          <w:sz w:val="20"/>
        </w:rPr>
        <w:t>Expeditievoorwaarden</w:t>
      </w:r>
      <w:proofErr w:type="spellEnd"/>
      <w:r>
        <w:rPr>
          <w:rStyle w:val="Voetnootmarkering"/>
          <w:sz w:val="20"/>
        </w:rPr>
        <w:footnoteReference w:id="1"/>
      </w:r>
      <w:r>
        <w:rPr>
          <w:sz w:val="20"/>
        </w:rPr>
        <w:t xml:space="preserve"> van toepassing, inclusief de arbitrageclausule.</w:t>
      </w:r>
      <w:r>
        <w:rPr>
          <w:rStyle w:val="Voetnootmarkering"/>
          <w:sz w:val="20"/>
        </w:rPr>
        <w:t xml:space="preserve"> </w:t>
      </w:r>
      <w:r>
        <w:rPr>
          <w:sz w:val="20"/>
        </w:rPr>
        <w:t xml:space="preserve">Van toepassing is dan de laatste versie van de Nederlandse </w:t>
      </w:r>
      <w:proofErr w:type="spellStart"/>
      <w:r>
        <w:rPr>
          <w:sz w:val="20"/>
        </w:rPr>
        <w:t>Expeditievoorwaarden</w:t>
      </w:r>
      <w:proofErr w:type="spellEnd"/>
      <w:r>
        <w:rPr>
          <w:sz w:val="20"/>
        </w:rPr>
        <w:t xml:space="preserve"> die geldt op het moment van het verrichten van de handelingen/werkzaamheden.</w:t>
      </w:r>
    </w:p>
    <w:p w14:paraId="2DFF57D4" w14:textId="77777777" w:rsidR="00CB7F75" w:rsidRDefault="00CB7F75">
      <w:pPr>
        <w:spacing w:line="220" w:lineRule="exact"/>
        <w:ind w:left="567" w:hanging="567"/>
        <w:rPr>
          <w:sz w:val="20"/>
        </w:rPr>
      </w:pPr>
      <w:r>
        <w:rPr>
          <w:sz w:val="20"/>
        </w:rPr>
        <w:t xml:space="preserve">1.2 </w:t>
      </w:r>
      <w:r>
        <w:rPr>
          <w:sz w:val="20"/>
        </w:rPr>
        <w:tab/>
        <w:t xml:space="preserve">De volgende bijlagen vormen onderdeel van dit contract: </w:t>
      </w:r>
    </w:p>
    <w:p w14:paraId="37D91A76" w14:textId="77777777" w:rsidR="00CB7F75" w:rsidRDefault="00CB7F75">
      <w:pPr>
        <w:numPr>
          <w:ilvl w:val="0"/>
          <w:numId w:val="4"/>
        </w:numPr>
        <w:spacing w:line="220" w:lineRule="exact"/>
        <w:rPr>
          <w:sz w:val="20"/>
        </w:rPr>
      </w:pPr>
      <w:r>
        <w:rPr>
          <w:sz w:val="20"/>
        </w:rPr>
        <w:t xml:space="preserve">bijlage a) De Nederlandse </w:t>
      </w:r>
      <w:proofErr w:type="spellStart"/>
      <w:r>
        <w:rPr>
          <w:sz w:val="20"/>
        </w:rPr>
        <w:t>Expeditievoorwaarden</w:t>
      </w:r>
      <w:proofErr w:type="spellEnd"/>
      <w:r>
        <w:rPr>
          <w:sz w:val="20"/>
        </w:rPr>
        <w:t>.</w:t>
      </w:r>
    </w:p>
    <w:p w14:paraId="1ED8EE6C" w14:textId="77777777" w:rsidR="00CB7F75" w:rsidRDefault="00CB7F75">
      <w:pPr>
        <w:numPr>
          <w:ilvl w:val="0"/>
          <w:numId w:val="4"/>
        </w:numPr>
        <w:spacing w:line="220" w:lineRule="exact"/>
        <w:rPr>
          <w:sz w:val="20"/>
        </w:rPr>
      </w:pPr>
      <w:r>
        <w:rPr>
          <w:sz w:val="20"/>
        </w:rPr>
        <w:t>bijlage b) Checklist ‘benodigde informatie en documenten’.</w:t>
      </w:r>
    </w:p>
    <w:p w14:paraId="033F58A4" w14:textId="77777777" w:rsidR="00CB7F75" w:rsidRDefault="00CB7F75" w:rsidP="00C35D08">
      <w:pPr>
        <w:numPr>
          <w:ilvl w:val="1"/>
          <w:numId w:val="2"/>
        </w:numPr>
        <w:tabs>
          <w:tab w:val="clear" w:pos="360"/>
        </w:tabs>
        <w:spacing w:line="220" w:lineRule="exact"/>
        <w:ind w:left="567" w:hanging="567"/>
        <w:jc w:val="both"/>
        <w:rPr>
          <w:sz w:val="20"/>
        </w:rPr>
      </w:pPr>
      <w:r>
        <w:rPr>
          <w:sz w:val="20"/>
        </w:rPr>
        <w:t>Tenzij anders overeengekomen zal de Direct Vertegenwoordiger op basis van de hem bekende informatie - indien het belang van de Opdrachtgever daarmee wordt gediend -, aanwezig zijn bij monsternemingen en fysieke opnames</w:t>
      </w:r>
      <w:r>
        <w:rPr>
          <w:rStyle w:val="Voetnootmarkering"/>
          <w:sz w:val="20"/>
        </w:rPr>
        <w:footnoteReference w:id="2"/>
      </w:r>
      <w:r>
        <w:rPr>
          <w:color w:val="0000FF"/>
          <w:sz w:val="20"/>
        </w:rPr>
        <w:t>.</w:t>
      </w:r>
    </w:p>
    <w:p w14:paraId="30382FEB" w14:textId="77777777" w:rsidR="00CB7F75" w:rsidRDefault="00CB7F75" w:rsidP="00C35D08">
      <w:pPr>
        <w:numPr>
          <w:ilvl w:val="1"/>
          <w:numId w:val="2"/>
        </w:numPr>
        <w:tabs>
          <w:tab w:val="clear" w:pos="360"/>
        </w:tabs>
        <w:spacing w:line="220" w:lineRule="exact"/>
        <w:ind w:left="567" w:hanging="567"/>
        <w:jc w:val="both"/>
        <w:rPr>
          <w:sz w:val="20"/>
        </w:rPr>
      </w:pPr>
      <w:r>
        <w:rPr>
          <w:sz w:val="20"/>
        </w:rPr>
        <w:t>De Direct Vertegenwoordiger is - indien hij dit zo spoedig mogelijk kenbaar maakt - gerechtigd om het verrichten van handelingen en werkzaamheden voortvloeiend uit deze overeenkomst/machtiging, te weigeren.</w:t>
      </w:r>
    </w:p>
    <w:p w14:paraId="769327E2" w14:textId="77777777" w:rsidR="00CB7F75" w:rsidRDefault="00CB7F75">
      <w:pPr>
        <w:spacing w:line="220" w:lineRule="exact"/>
        <w:jc w:val="both"/>
        <w:rPr>
          <w:sz w:val="20"/>
        </w:rPr>
      </w:pPr>
    </w:p>
    <w:p w14:paraId="066DEDF5" w14:textId="77777777" w:rsidR="00CB7F75" w:rsidRDefault="00CB7F75">
      <w:pPr>
        <w:pStyle w:val="Kop7"/>
        <w:spacing w:line="220" w:lineRule="exact"/>
        <w:rPr>
          <w:sz w:val="20"/>
        </w:rPr>
      </w:pPr>
      <w:r>
        <w:rPr>
          <w:sz w:val="20"/>
        </w:rPr>
        <w:t>Artikel 2.</w:t>
      </w:r>
      <w:r>
        <w:rPr>
          <w:sz w:val="20"/>
        </w:rPr>
        <w:tab/>
      </w:r>
      <w:r>
        <w:rPr>
          <w:caps/>
          <w:sz w:val="20"/>
        </w:rPr>
        <w:t>verplichtingen van PARTIJEN</w:t>
      </w:r>
    </w:p>
    <w:p w14:paraId="424E965D" w14:textId="77777777" w:rsidR="00CB7F75" w:rsidRDefault="00CB7F75">
      <w:pPr>
        <w:spacing w:line="220" w:lineRule="exact"/>
        <w:jc w:val="both"/>
        <w:rPr>
          <w:sz w:val="20"/>
        </w:rPr>
      </w:pPr>
    </w:p>
    <w:p w14:paraId="5BEB36C4" w14:textId="77777777" w:rsidR="00CB7F75" w:rsidRDefault="00CB7F75">
      <w:pPr>
        <w:spacing w:line="220" w:lineRule="exact"/>
        <w:ind w:left="567" w:hanging="567"/>
        <w:jc w:val="both"/>
        <w:rPr>
          <w:sz w:val="20"/>
        </w:rPr>
      </w:pPr>
      <w:r>
        <w:rPr>
          <w:sz w:val="20"/>
        </w:rPr>
        <w:t>2.1</w:t>
      </w:r>
      <w:r>
        <w:rPr>
          <w:sz w:val="20"/>
        </w:rPr>
        <w:tab/>
        <w:t xml:space="preserve">De Opdrachtgever is verplicht alle benodigde bescheiden, inlichtingen en gegevens nodig voor het uitvoeren van deze overeenkomst (ook per individuele zending/transactie) aan de Direct Vertegenwoordiger te verstrekken die mede op basis van de toepasselijke regelgeving en deze overeenkomst kunnen worden verlangd. </w:t>
      </w:r>
    </w:p>
    <w:p w14:paraId="69A0D3E5" w14:textId="77777777" w:rsidR="00CB7F75" w:rsidRDefault="00CB7F75">
      <w:pPr>
        <w:spacing w:line="220" w:lineRule="exact"/>
        <w:ind w:left="567" w:hanging="567"/>
        <w:jc w:val="both"/>
        <w:rPr>
          <w:sz w:val="20"/>
        </w:rPr>
      </w:pPr>
      <w:r>
        <w:rPr>
          <w:sz w:val="20"/>
        </w:rPr>
        <w:t>2.2</w:t>
      </w:r>
      <w:r>
        <w:rPr>
          <w:sz w:val="20"/>
        </w:rPr>
        <w:tab/>
        <w:t xml:space="preserve">De Direct Vertegenwoordiger dient van de Opdrachtgever de benodigde bescheiden, inlichtingen en gegevens te verlangen waarvan het belang om een juiste aangifte te verrichten bij hem redelijkerwijs bekend is. </w:t>
      </w:r>
    </w:p>
    <w:p w14:paraId="59EDD819" w14:textId="77777777" w:rsidR="00CB7F75" w:rsidRDefault="00CB7F75">
      <w:pPr>
        <w:spacing w:line="220" w:lineRule="exact"/>
        <w:ind w:left="567" w:hanging="567"/>
        <w:jc w:val="both"/>
        <w:rPr>
          <w:sz w:val="20"/>
        </w:rPr>
      </w:pPr>
      <w:r>
        <w:rPr>
          <w:sz w:val="20"/>
        </w:rPr>
        <w:t xml:space="preserve">2.3 </w:t>
      </w:r>
      <w:r>
        <w:rPr>
          <w:sz w:val="20"/>
        </w:rPr>
        <w:tab/>
        <w:t>De Direct Vertegenwoordiger zal op basis van bovengenoemde gegevens de aangifte verrichten.</w:t>
      </w:r>
    </w:p>
    <w:p w14:paraId="1488241B" w14:textId="77777777" w:rsidR="00CB7F75" w:rsidRDefault="00CB7F75">
      <w:pPr>
        <w:spacing w:line="220" w:lineRule="exact"/>
        <w:jc w:val="both"/>
        <w:rPr>
          <w:sz w:val="20"/>
        </w:rPr>
      </w:pPr>
    </w:p>
    <w:p w14:paraId="45DDDE4C" w14:textId="77777777" w:rsidR="00CB7F75" w:rsidRDefault="00CB7F75">
      <w:pPr>
        <w:pStyle w:val="Kop2"/>
        <w:spacing w:line="220" w:lineRule="exact"/>
        <w:rPr>
          <w:sz w:val="20"/>
        </w:rPr>
      </w:pPr>
      <w:r>
        <w:rPr>
          <w:sz w:val="20"/>
        </w:rPr>
        <w:t>Artikel 3.</w:t>
      </w:r>
      <w:r>
        <w:rPr>
          <w:sz w:val="20"/>
        </w:rPr>
        <w:tab/>
        <w:t>ZEKERHEIDSTELLING / BETALING VAN RECHTEN</w:t>
      </w:r>
    </w:p>
    <w:p w14:paraId="6BA5F62E" w14:textId="77777777" w:rsidR="00CB7F75" w:rsidRDefault="00CB7F75">
      <w:pPr>
        <w:spacing w:line="220" w:lineRule="exact"/>
        <w:ind w:left="567" w:hanging="567"/>
        <w:jc w:val="both"/>
        <w:rPr>
          <w:sz w:val="20"/>
        </w:rPr>
      </w:pPr>
    </w:p>
    <w:p w14:paraId="58E2241E" w14:textId="77777777" w:rsidR="00CB7F75" w:rsidRDefault="00CB7F75">
      <w:pPr>
        <w:spacing w:line="220" w:lineRule="exact"/>
        <w:ind w:left="567" w:hanging="567"/>
        <w:jc w:val="both"/>
        <w:rPr>
          <w:sz w:val="20"/>
        </w:rPr>
      </w:pPr>
      <w:r>
        <w:rPr>
          <w:sz w:val="20"/>
        </w:rPr>
        <w:t xml:space="preserve">3.1 </w:t>
      </w:r>
      <w:r>
        <w:rPr>
          <w:sz w:val="20"/>
        </w:rPr>
        <w:tab/>
        <w:t xml:space="preserve">Tenzij anders overeengekomen zal voor de zekerheidstelling en de betaling van rechten, heffingen en belastingen aan de </w:t>
      </w:r>
      <w:r w:rsidR="0038323E">
        <w:rPr>
          <w:sz w:val="20"/>
        </w:rPr>
        <w:t>B</w:t>
      </w:r>
      <w:r>
        <w:rPr>
          <w:sz w:val="20"/>
        </w:rPr>
        <w:t>elastingdienst / Douane gebruik worden gemaakt van de faciliteiten van de Direct Vertegenwoordiger.</w:t>
      </w:r>
    </w:p>
    <w:p w14:paraId="769071D4" w14:textId="77777777" w:rsidR="00CB7F75" w:rsidRDefault="00CB7F75">
      <w:pPr>
        <w:spacing w:line="220" w:lineRule="exact"/>
        <w:jc w:val="both"/>
        <w:rPr>
          <w:sz w:val="20"/>
        </w:rPr>
      </w:pPr>
    </w:p>
    <w:p w14:paraId="1E6BD78A" w14:textId="77777777" w:rsidR="00CB7F75" w:rsidRDefault="00CB7F75">
      <w:pPr>
        <w:pStyle w:val="Kop7"/>
        <w:spacing w:line="220" w:lineRule="exact"/>
        <w:rPr>
          <w:sz w:val="20"/>
        </w:rPr>
      </w:pPr>
      <w:r>
        <w:rPr>
          <w:sz w:val="20"/>
        </w:rPr>
        <w:t>Artikel 4.</w:t>
      </w:r>
      <w:r>
        <w:rPr>
          <w:sz w:val="20"/>
        </w:rPr>
        <w:tab/>
        <w:t xml:space="preserve">ADMINISTRATIEVERPLICHTING </w:t>
      </w:r>
    </w:p>
    <w:p w14:paraId="2A3896FC" w14:textId="77777777" w:rsidR="00CB7F75" w:rsidRDefault="00CB7F75">
      <w:pPr>
        <w:pStyle w:val="Kop7"/>
        <w:spacing w:line="220" w:lineRule="exact"/>
        <w:rPr>
          <w:sz w:val="20"/>
        </w:rPr>
      </w:pPr>
    </w:p>
    <w:p w14:paraId="580510D2" w14:textId="77777777" w:rsidR="00CB7F75" w:rsidRDefault="00CB7F75">
      <w:pPr>
        <w:spacing w:line="220" w:lineRule="exact"/>
        <w:ind w:left="567" w:hanging="567"/>
        <w:jc w:val="both"/>
        <w:rPr>
          <w:sz w:val="20"/>
        </w:rPr>
      </w:pPr>
      <w:r>
        <w:rPr>
          <w:sz w:val="20"/>
        </w:rPr>
        <w:t xml:space="preserve">4.1 </w:t>
      </w:r>
      <w:r>
        <w:rPr>
          <w:sz w:val="20"/>
        </w:rPr>
        <w:tab/>
        <w:t>De Direct Vertegenwoordiger is op basis van de aan hem verstrekte vergunning ‘elektronisch aangeven’ verplicht een administratie te voeren, waarin per aangifte de (originele) documenten en bescheiden moeten worden bewaard. De Opdrachtgever is verplicht gedurende dezelfde periode een afschrift van de door hem verstrekte documenten en bescheiden te bewaren.</w:t>
      </w:r>
      <w:r>
        <w:rPr>
          <w:rStyle w:val="Voetnootmarkering"/>
          <w:sz w:val="20"/>
        </w:rPr>
        <w:footnoteReference w:id="3"/>
      </w:r>
    </w:p>
    <w:p w14:paraId="556328DF" w14:textId="77777777" w:rsidR="00CB7F75" w:rsidRDefault="00CB7F75">
      <w:pPr>
        <w:spacing w:line="220" w:lineRule="exact"/>
        <w:ind w:left="567" w:hanging="567"/>
        <w:jc w:val="both"/>
        <w:rPr>
          <w:sz w:val="20"/>
        </w:rPr>
      </w:pPr>
      <w:r>
        <w:rPr>
          <w:sz w:val="20"/>
        </w:rPr>
        <w:t>4.2</w:t>
      </w:r>
      <w:r>
        <w:rPr>
          <w:sz w:val="20"/>
        </w:rPr>
        <w:tab/>
        <w:t xml:space="preserve">Onverlet artikel 4.1 is de Opdrachtgever wettelijk verplicht alle gegevens met betrekking tot de aangifte, de bescheiden en de overige gegevens met betrekking tot de transactie te bewaren in zijn administratie </w:t>
      </w:r>
      <w:proofErr w:type="spellStart"/>
      <w:r>
        <w:rPr>
          <w:sz w:val="20"/>
        </w:rPr>
        <w:t>voorzover</w:t>
      </w:r>
      <w:proofErr w:type="spellEnd"/>
      <w:r>
        <w:rPr>
          <w:sz w:val="20"/>
        </w:rPr>
        <w:t xml:space="preserve"> die behoren bij de aangifte.</w:t>
      </w:r>
      <w:r>
        <w:rPr>
          <w:sz w:val="20"/>
          <w:vertAlign w:val="superscript"/>
        </w:rPr>
        <w:t>3</w:t>
      </w:r>
    </w:p>
    <w:p w14:paraId="5823D205" w14:textId="77777777" w:rsidR="00CB7F75" w:rsidRDefault="00CB7F75">
      <w:pPr>
        <w:pStyle w:val="Kop7"/>
        <w:spacing w:line="220" w:lineRule="exact"/>
        <w:rPr>
          <w:sz w:val="20"/>
        </w:rPr>
      </w:pPr>
    </w:p>
    <w:p w14:paraId="713CEFF1" w14:textId="77777777" w:rsidR="00CB7F75" w:rsidRDefault="00CB7F75">
      <w:pPr>
        <w:pStyle w:val="Kop7"/>
        <w:spacing w:line="220" w:lineRule="exact"/>
        <w:rPr>
          <w:sz w:val="20"/>
        </w:rPr>
      </w:pPr>
      <w:r>
        <w:rPr>
          <w:sz w:val="20"/>
        </w:rPr>
        <w:t>Artikel 5.</w:t>
      </w:r>
      <w:r>
        <w:rPr>
          <w:sz w:val="20"/>
        </w:rPr>
        <w:tab/>
      </w:r>
      <w:r>
        <w:rPr>
          <w:caps/>
          <w:sz w:val="20"/>
        </w:rPr>
        <w:t>Duur en Beëindiging/intrekking van de overeenkomst/machtiging</w:t>
      </w:r>
    </w:p>
    <w:p w14:paraId="49CDE07E" w14:textId="77777777" w:rsidR="00CB7F75" w:rsidRDefault="00CB7F75">
      <w:pPr>
        <w:spacing w:line="220" w:lineRule="exact"/>
        <w:ind w:left="567"/>
        <w:jc w:val="both"/>
        <w:rPr>
          <w:sz w:val="20"/>
        </w:rPr>
      </w:pPr>
    </w:p>
    <w:p w14:paraId="7A2A29FF" w14:textId="77777777" w:rsidR="0038323E" w:rsidRDefault="00CB7F75" w:rsidP="0038323E">
      <w:pPr>
        <w:tabs>
          <w:tab w:val="left" w:pos="567"/>
          <w:tab w:val="right" w:leader="dot" w:pos="2835"/>
          <w:tab w:val="left" w:pos="4680"/>
          <w:tab w:val="left" w:pos="5940"/>
          <w:tab w:val="right" w:leader="dot" w:pos="9072"/>
        </w:tabs>
        <w:spacing w:line="220" w:lineRule="exact"/>
        <w:ind w:left="567" w:hanging="567"/>
        <w:jc w:val="both"/>
        <w:rPr>
          <w:color w:val="5F5F5F"/>
          <w:sz w:val="20"/>
        </w:rPr>
      </w:pPr>
      <w:r>
        <w:rPr>
          <w:sz w:val="20"/>
        </w:rPr>
        <w:t xml:space="preserve">5.1 </w:t>
      </w:r>
      <w:r>
        <w:rPr>
          <w:sz w:val="20"/>
        </w:rPr>
        <w:tab/>
        <w:t>Deze overeenkomst/machtiging wordt aangegaan/geldt voor onbepaalde tijd, ingaande</w:t>
      </w:r>
      <w:r w:rsidR="0038323E">
        <w:rPr>
          <w:sz w:val="20"/>
        </w:rPr>
        <w:t xml:space="preserve"> </w:t>
      </w:r>
    </w:p>
    <w:p w14:paraId="37398F4D" w14:textId="3271D012" w:rsidR="0004095B" w:rsidRDefault="0038323E" w:rsidP="0004095B">
      <w:pPr>
        <w:tabs>
          <w:tab w:val="right" w:pos="567"/>
          <w:tab w:val="right" w:leader="dot" w:pos="2835"/>
          <w:tab w:val="left" w:pos="2977"/>
          <w:tab w:val="left" w:pos="3544"/>
          <w:tab w:val="left" w:pos="5245"/>
        </w:tabs>
        <w:spacing w:line="220" w:lineRule="exact"/>
        <w:ind w:left="567" w:hanging="567"/>
        <w:jc w:val="both"/>
        <w:rPr>
          <w:i/>
          <w:iCs/>
          <w:sz w:val="20"/>
        </w:rPr>
      </w:pPr>
      <w:r>
        <w:rPr>
          <w:color w:val="5F5F5F"/>
          <w:sz w:val="20"/>
        </w:rPr>
        <w:tab/>
      </w:r>
      <w:r>
        <w:rPr>
          <w:color w:val="5F5F5F"/>
          <w:sz w:val="20"/>
        </w:rPr>
        <w:tab/>
      </w:r>
      <w:r>
        <w:rPr>
          <w:sz w:val="20"/>
        </w:rPr>
        <w:t xml:space="preserve"> </w:t>
      </w:r>
      <w:r>
        <w:rPr>
          <w:color w:val="5F5F5F"/>
          <w:sz w:val="20"/>
        </w:rPr>
        <w:tab/>
      </w:r>
      <w:r w:rsidR="0081000F">
        <w:rPr>
          <w:color w:val="5F5F5F"/>
          <w:sz w:val="20"/>
        </w:rPr>
        <w:br/>
      </w:r>
      <w:r w:rsidR="0081000F">
        <w:rPr>
          <w:color w:val="5F5F5F"/>
          <w:sz w:val="20"/>
        </w:rPr>
        <w:br/>
      </w:r>
      <w:r w:rsidR="00CB7F75">
        <w:rPr>
          <w:sz w:val="20"/>
        </w:rPr>
        <w:t>De overeenkomst/machtiging kan worden opgezegd/ingetrokken met inachtneming van een termijn van</w:t>
      </w:r>
      <w:r w:rsidR="0004095B">
        <w:rPr>
          <w:sz w:val="20"/>
        </w:rPr>
        <w:t xml:space="preserve"> </w:t>
      </w:r>
      <w:r w:rsidR="0004095B">
        <w:rPr>
          <w:i/>
          <w:iCs/>
          <w:sz w:val="20"/>
        </w:rPr>
        <w:t>………………</w:t>
      </w:r>
    </w:p>
    <w:p w14:paraId="2DF81B56" w14:textId="77777777" w:rsidR="00C93ED6" w:rsidRDefault="00C93ED6">
      <w:pPr>
        <w:spacing w:line="220" w:lineRule="exact"/>
        <w:ind w:left="567" w:hanging="567"/>
        <w:jc w:val="both"/>
        <w:rPr>
          <w:sz w:val="20"/>
        </w:rPr>
      </w:pPr>
    </w:p>
    <w:p w14:paraId="223D73A8" w14:textId="77777777" w:rsidR="00CB7F75" w:rsidRDefault="00CB7F75">
      <w:pPr>
        <w:spacing w:line="220" w:lineRule="exact"/>
        <w:ind w:left="567" w:hanging="567"/>
        <w:jc w:val="both"/>
        <w:rPr>
          <w:sz w:val="20"/>
        </w:rPr>
      </w:pPr>
      <w:r>
        <w:rPr>
          <w:sz w:val="20"/>
        </w:rPr>
        <w:t xml:space="preserve">5.2 </w:t>
      </w:r>
      <w:r>
        <w:rPr>
          <w:sz w:val="20"/>
        </w:rPr>
        <w:tab/>
        <w:t>Opzegging/intrekking dient per aangetekende brief te geschieden.</w:t>
      </w:r>
    </w:p>
    <w:p w14:paraId="2A8ABD76" w14:textId="77777777" w:rsidR="00CB7F75" w:rsidRDefault="00CB7F75">
      <w:pPr>
        <w:spacing w:line="220" w:lineRule="exact"/>
        <w:ind w:left="567" w:hanging="567"/>
        <w:jc w:val="both"/>
        <w:rPr>
          <w:sz w:val="20"/>
        </w:rPr>
      </w:pPr>
      <w:r>
        <w:rPr>
          <w:sz w:val="20"/>
        </w:rPr>
        <w:t>5.3</w:t>
      </w:r>
      <w:r>
        <w:rPr>
          <w:sz w:val="20"/>
        </w:rPr>
        <w:tab/>
        <w:t xml:space="preserve">Hetgeen wordt bepaald in deze overeenkomst/machtiging blijft, </w:t>
      </w:r>
      <w:proofErr w:type="spellStart"/>
      <w:r>
        <w:rPr>
          <w:sz w:val="20"/>
        </w:rPr>
        <w:t>voorzover</w:t>
      </w:r>
      <w:proofErr w:type="spellEnd"/>
      <w:r>
        <w:rPr>
          <w:sz w:val="20"/>
        </w:rPr>
        <w:t xml:space="preserve"> relevant in verband met het voldoen aan verplichtingen van overheidswege, ook na opzegging/intrekking van de overeenkomst/machtiging gelden.</w:t>
      </w:r>
    </w:p>
    <w:p w14:paraId="27933202" w14:textId="77777777" w:rsidR="00CB7F75" w:rsidRDefault="00CB7F75">
      <w:pPr>
        <w:spacing w:line="220" w:lineRule="exact"/>
        <w:ind w:left="567" w:hanging="567"/>
        <w:jc w:val="both"/>
        <w:rPr>
          <w:b/>
          <w:bCs/>
          <w:sz w:val="20"/>
        </w:rPr>
      </w:pPr>
      <w:r>
        <w:rPr>
          <w:sz w:val="20"/>
        </w:rPr>
        <w:t>5.4</w:t>
      </w:r>
      <w:r>
        <w:rPr>
          <w:sz w:val="20"/>
        </w:rPr>
        <w:tab/>
        <w:t>De Direct Vertegenwoordiger is gerechtigd deze machtiging ook na intrekking - in het kader van eventuele controles van overheidswege - te bewaren.</w:t>
      </w:r>
    </w:p>
    <w:p w14:paraId="54F23DE8" w14:textId="77777777" w:rsidR="00CB7F75" w:rsidRDefault="00CB7F75">
      <w:pPr>
        <w:spacing w:line="220" w:lineRule="exact"/>
        <w:jc w:val="both"/>
        <w:rPr>
          <w:b/>
          <w:bCs/>
          <w:sz w:val="20"/>
        </w:rPr>
      </w:pPr>
    </w:p>
    <w:p w14:paraId="6C3DDC8C" w14:textId="77777777" w:rsidR="00CB7F75" w:rsidRDefault="00CB7F75">
      <w:pPr>
        <w:spacing w:line="220" w:lineRule="exact"/>
        <w:jc w:val="both"/>
        <w:rPr>
          <w:b/>
          <w:bCs/>
          <w:sz w:val="20"/>
        </w:rPr>
      </w:pPr>
      <w:r>
        <w:rPr>
          <w:b/>
          <w:bCs/>
          <w:sz w:val="20"/>
        </w:rPr>
        <w:t>Artikel 6.</w:t>
      </w:r>
      <w:r>
        <w:rPr>
          <w:b/>
          <w:bCs/>
          <w:sz w:val="20"/>
        </w:rPr>
        <w:tab/>
        <w:t>DERDEN</w:t>
      </w:r>
    </w:p>
    <w:p w14:paraId="1C42DCF3" w14:textId="77777777" w:rsidR="00CB7F75" w:rsidRDefault="00CB7F75">
      <w:pPr>
        <w:spacing w:line="220" w:lineRule="exact"/>
        <w:ind w:left="1410" w:hanging="1410"/>
        <w:jc w:val="both"/>
        <w:rPr>
          <w:b/>
          <w:bCs/>
          <w:sz w:val="20"/>
        </w:rPr>
      </w:pPr>
    </w:p>
    <w:p w14:paraId="4C2313F1" w14:textId="39228E79" w:rsidR="00CB7F75" w:rsidRDefault="00CB7F75">
      <w:pPr>
        <w:spacing w:line="220" w:lineRule="exact"/>
        <w:ind w:left="567" w:hanging="567"/>
        <w:jc w:val="both"/>
        <w:rPr>
          <w:sz w:val="20"/>
        </w:rPr>
      </w:pPr>
      <w:r>
        <w:rPr>
          <w:sz w:val="20"/>
        </w:rPr>
        <w:t>6.1</w:t>
      </w:r>
      <w:r>
        <w:rPr>
          <w:sz w:val="20"/>
        </w:rPr>
        <w:tab/>
        <w:t xml:space="preserve">De </w:t>
      </w:r>
      <w:proofErr w:type="spellStart"/>
      <w:r>
        <w:rPr>
          <w:sz w:val="20"/>
        </w:rPr>
        <w:t>Expeditieonderneming</w:t>
      </w:r>
      <w:proofErr w:type="spellEnd"/>
      <w:r>
        <w:rPr>
          <w:sz w:val="20"/>
        </w:rPr>
        <w:t xml:space="preserve"> is gerechtigd de uitvoering van deze overeenkomst/machtiging te laten geschieden door hierna genoemde derde</w:t>
      </w:r>
      <w:r w:rsidR="00266ED6">
        <w:rPr>
          <w:sz w:val="20"/>
        </w:rPr>
        <w:t>n</w:t>
      </w:r>
      <w:r>
        <w:rPr>
          <w:sz w:val="20"/>
        </w:rPr>
        <w:t>.</w:t>
      </w:r>
    </w:p>
    <w:p w14:paraId="78C0F132" w14:textId="77777777" w:rsidR="00AD270F" w:rsidRDefault="00AD270F">
      <w:pPr>
        <w:spacing w:line="220" w:lineRule="exact"/>
        <w:ind w:left="567" w:hanging="567"/>
        <w:jc w:val="both"/>
        <w:rPr>
          <w:sz w:val="20"/>
        </w:rPr>
      </w:pPr>
    </w:p>
    <w:p w14:paraId="1CF1F38B" w14:textId="2702DB73" w:rsidR="00AD270F" w:rsidRPr="007A1AA1" w:rsidRDefault="00AD270F">
      <w:pPr>
        <w:spacing w:line="220" w:lineRule="exact"/>
        <w:ind w:left="567" w:hanging="567"/>
        <w:jc w:val="both"/>
        <w:rPr>
          <w:b/>
          <w:sz w:val="20"/>
          <w:lang w:val="en-US"/>
        </w:rPr>
      </w:pPr>
      <w:r>
        <w:rPr>
          <w:sz w:val="20"/>
        </w:rPr>
        <w:tab/>
      </w:r>
      <w:proofErr w:type="spellStart"/>
      <w:r w:rsidRPr="007A1AA1">
        <w:rPr>
          <w:sz w:val="20"/>
          <w:lang w:val="en-US"/>
        </w:rPr>
        <w:t>Bedrijfsnaam</w:t>
      </w:r>
      <w:proofErr w:type="spellEnd"/>
      <w:r w:rsidRPr="007A1AA1">
        <w:rPr>
          <w:sz w:val="20"/>
          <w:lang w:val="en-US"/>
        </w:rPr>
        <w:t>:</w:t>
      </w:r>
      <w:r w:rsidRPr="007A1AA1">
        <w:rPr>
          <w:sz w:val="20"/>
          <w:lang w:val="en-US"/>
        </w:rPr>
        <w:tab/>
      </w:r>
      <w:r w:rsidR="00ED7700" w:rsidRPr="007A1AA1">
        <w:rPr>
          <w:b/>
          <w:sz w:val="20"/>
          <w:lang w:val="en-US"/>
        </w:rPr>
        <w:t xml:space="preserve">Customs Support </w:t>
      </w:r>
      <w:r w:rsidR="007A1AA1" w:rsidRPr="007A1AA1">
        <w:rPr>
          <w:b/>
          <w:sz w:val="20"/>
          <w:lang w:val="en-US"/>
        </w:rPr>
        <w:t>Import B</w:t>
      </w:r>
      <w:r w:rsidR="007A1AA1">
        <w:rPr>
          <w:b/>
          <w:sz w:val="20"/>
          <w:lang w:val="en-US"/>
        </w:rPr>
        <w:t>V en/of Customs Support Export BV</w:t>
      </w:r>
    </w:p>
    <w:p w14:paraId="0918D006" w14:textId="2DDA7646" w:rsidR="00AD270F" w:rsidRPr="007A1AA1" w:rsidRDefault="00AD270F">
      <w:pPr>
        <w:spacing w:line="220" w:lineRule="exact"/>
        <w:ind w:left="567" w:hanging="567"/>
        <w:jc w:val="both"/>
        <w:rPr>
          <w:sz w:val="20"/>
        </w:rPr>
      </w:pPr>
      <w:r w:rsidRPr="007A1AA1">
        <w:rPr>
          <w:sz w:val="20"/>
          <w:lang w:val="en-US"/>
        </w:rPr>
        <w:tab/>
      </w:r>
      <w:r w:rsidRPr="007A1AA1">
        <w:rPr>
          <w:sz w:val="20"/>
        </w:rPr>
        <w:t>Adres:</w:t>
      </w:r>
      <w:r w:rsidRPr="007A1AA1">
        <w:rPr>
          <w:sz w:val="20"/>
        </w:rPr>
        <w:tab/>
      </w:r>
      <w:r w:rsidRPr="007A1AA1">
        <w:rPr>
          <w:sz w:val="20"/>
        </w:rPr>
        <w:tab/>
      </w:r>
      <w:r w:rsidR="00FB1916" w:rsidRPr="007A1AA1">
        <w:rPr>
          <w:b/>
          <w:sz w:val="20"/>
        </w:rPr>
        <w:t xml:space="preserve">Willem </w:t>
      </w:r>
      <w:proofErr w:type="spellStart"/>
      <w:r w:rsidR="00FB1916" w:rsidRPr="007A1AA1">
        <w:rPr>
          <w:b/>
          <w:sz w:val="20"/>
        </w:rPr>
        <w:t>Barentzstraat</w:t>
      </w:r>
      <w:proofErr w:type="spellEnd"/>
      <w:r w:rsidR="00FB1916" w:rsidRPr="007A1AA1">
        <w:rPr>
          <w:b/>
          <w:sz w:val="20"/>
        </w:rPr>
        <w:t xml:space="preserve"> 11-19</w:t>
      </w:r>
    </w:p>
    <w:p w14:paraId="17F13652" w14:textId="4EC36428" w:rsidR="00AD270F" w:rsidRDefault="00AD270F">
      <w:pPr>
        <w:spacing w:line="220" w:lineRule="exact"/>
        <w:ind w:left="567" w:hanging="567"/>
        <w:jc w:val="both"/>
        <w:rPr>
          <w:sz w:val="20"/>
        </w:rPr>
      </w:pPr>
      <w:r w:rsidRPr="007A1AA1">
        <w:rPr>
          <w:sz w:val="20"/>
        </w:rPr>
        <w:tab/>
      </w:r>
      <w:r>
        <w:rPr>
          <w:sz w:val="20"/>
        </w:rPr>
        <w:t>Postcode, Plaats:</w:t>
      </w:r>
      <w:r>
        <w:rPr>
          <w:sz w:val="20"/>
        </w:rPr>
        <w:tab/>
      </w:r>
      <w:r w:rsidR="00FB1916">
        <w:rPr>
          <w:b/>
          <w:sz w:val="20"/>
        </w:rPr>
        <w:t>3165 AA Rotterdam - Albrandswaard</w:t>
      </w:r>
    </w:p>
    <w:p w14:paraId="1BBDADD9" w14:textId="7DC09BAF" w:rsidR="00AD270F" w:rsidRDefault="00AD270F">
      <w:pPr>
        <w:spacing w:line="220" w:lineRule="exact"/>
        <w:ind w:left="567" w:hanging="567"/>
        <w:jc w:val="both"/>
        <w:rPr>
          <w:b/>
          <w:sz w:val="20"/>
        </w:rPr>
      </w:pPr>
      <w:r>
        <w:rPr>
          <w:sz w:val="20"/>
        </w:rPr>
        <w:tab/>
        <w:t>Land:</w:t>
      </w:r>
      <w:r>
        <w:rPr>
          <w:sz w:val="20"/>
        </w:rPr>
        <w:tab/>
      </w:r>
      <w:r>
        <w:rPr>
          <w:sz w:val="20"/>
        </w:rPr>
        <w:tab/>
      </w:r>
      <w:r>
        <w:rPr>
          <w:sz w:val="20"/>
        </w:rPr>
        <w:tab/>
      </w:r>
      <w:r w:rsidR="003108AC">
        <w:rPr>
          <w:b/>
          <w:sz w:val="20"/>
        </w:rPr>
        <w:t>Nederland</w:t>
      </w:r>
    </w:p>
    <w:p w14:paraId="61217FB5" w14:textId="5D2D3BC3" w:rsidR="00266ED6" w:rsidRDefault="00266ED6">
      <w:pPr>
        <w:spacing w:line="220" w:lineRule="exact"/>
        <w:ind w:left="567" w:hanging="567"/>
        <w:jc w:val="both"/>
        <w:rPr>
          <w:b/>
          <w:sz w:val="20"/>
        </w:rPr>
      </w:pPr>
    </w:p>
    <w:p w14:paraId="2B5A8F18" w14:textId="4C304ABC" w:rsidR="00266ED6" w:rsidRDefault="00266ED6">
      <w:pPr>
        <w:spacing w:line="220" w:lineRule="exact"/>
        <w:ind w:left="567" w:hanging="567"/>
        <w:jc w:val="both"/>
        <w:rPr>
          <w:b/>
          <w:sz w:val="20"/>
        </w:rPr>
      </w:pPr>
    </w:p>
    <w:p w14:paraId="38FBDD77" w14:textId="50F0FF45" w:rsidR="00266ED6" w:rsidRPr="007A1AA1" w:rsidRDefault="00266ED6" w:rsidP="00266ED6">
      <w:pPr>
        <w:spacing w:line="220" w:lineRule="exact"/>
        <w:ind w:left="567" w:hanging="567"/>
        <w:jc w:val="both"/>
        <w:rPr>
          <w:b/>
          <w:sz w:val="20"/>
        </w:rPr>
      </w:pPr>
      <w:r>
        <w:rPr>
          <w:sz w:val="20"/>
        </w:rPr>
        <w:tab/>
      </w:r>
      <w:r w:rsidRPr="007A1AA1">
        <w:rPr>
          <w:sz w:val="20"/>
        </w:rPr>
        <w:t>Bedrijfsnaam:</w:t>
      </w:r>
      <w:r w:rsidRPr="007A1AA1">
        <w:rPr>
          <w:sz w:val="20"/>
        </w:rPr>
        <w:tab/>
      </w:r>
      <w:r w:rsidRPr="007A1AA1">
        <w:rPr>
          <w:b/>
          <w:sz w:val="20"/>
        </w:rPr>
        <w:t>Schneider Expeditie B.V.</w:t>
      </w:r>
    </w:p>
    <w:p w14:paraId="316BF36D" w14:textId="00B29D99" w:rsidR="00266ED6" w:rsidRPr="007A1AA1" w:rsidRDefault="00266ED6" w:rsidP="00266ED6">
      <w:pPr>
        <w:spacing w:line="220" w:lineRule="exact"/>
        <w:ind w:left="567" w:hanging="567"/>
        <w:jc w:val="both"/>
        <w:rPr>
          <w:sz w:val="20"/>
        </w:rPr>
      </w:pPr>
      <w:r w:rsidRPr="007A1AA1">
        <w:rPr>
          <w:sz w:val="20"/>
        </w:rPr>
        <w:tab/>
        <w:t>Adres:</w:t>
      </w:r>
      <w:r w:rsidRPr="007A1AA1">
        <w:rPr>
          <w:sz w:val="20"/>
        </w:rPr>
        <w:tab/>
      </w:r>
      <w:r w:rsidRPr="007A1AA1">
        <w:rPr>
          <w:sz w:val="20"/>
        </w:rPr>
        <w:tab/>
      </w:r>
      <w:r w:rsidRPr="007A1AA1">
        <w:rPr>
          <w:b/>
          <w:sz w:val="20"/>
        </w:rPr>
        <w:t xml:space="preserve">T </w:t>
      </w:r>
      <w:proofErr w:type="spellStart"/>
      <w:r w:rsidRPr="007A1AA1">
        <w:rPr>
          <w:b/>
          <w:sz w:val="20"/>
        </w:rPr>
        <w:t>Hoogvelt</w:t>
      </w:r>
      <w:proofErr w:type="spellEnd"/>
      <w:r w:rsidRPr="007A1AA1">
        <w:rPr>
          <w:b/>
          <w:sz w:val="20"/>
        </w:rPr>
        <w:t xml:space="preserve"> 12</w:t>
      </w:r>
    </w:p>
    <w:p w14:paraId="1566729E" w14:textId="3961BAA7" w:rsidR="00266ED6" w:rsidRDefault="00266ED6" w:rsidP="00266ED6">
      <w:pPr>
        <w:spacing w:line="220" w:lineRule="exact"/>
        <w:ind w:left="567" w:hanging="567"/>
        <w:jc w:val="both"/>
        <w:rPr>
          <w:sz w:val="20"/>
        </w:rPr>
      </w:pPr>
      <w:r w:rsidRPr="007A1AA1">
        <w:rPr>
          <w:sz w:val="20"/>
        </w:rPr>
        <w:tab/>
      </w:r>
      <w:r>
        <w:rPr>
          <w:sz w:val="20"/>
        </w:rPr>
        <w:t>Postcode, Plaats:</w:t>
      </w:r>
      <w:r>
        <w:rPr>
          <w:sz w:val="20"/>
        </w:rPr>
        <w:tab/>
      </w:r>
      <w:r>
        <w:rPr>
          <w:b/>
          <w:sz w:val="20"/>
        </w:rPr>
        <w:t>5721 VW</w:t>
      </w:r>
      <w:r w:rsidRPr="003108AC">
        <w:rPr>
          <w:b/>
          <w:sz w:val="20"/>
        </w:rPr>
        <w:t xml:space="preserve"> </w:t>
      </w:r>
      <w:r>
        <w:rPr>
          <w:b/>
          <w:sz w:val="20"/>
        </w:rPr>
        <w:t>Asten</w:t>
      </w:r>
    </w:p>
    <w:p w14:paraId="1647DEF5" w14:textId="77777777" w:rsidR="00266ED6" w:rsidRDefault="00266ED6" w:rsidP="00266ED6">
      <w:pPr>
        <w:spacing w:line="220" w:lineRule="exact"/>
        <w:ind w:left="567" w:hanging="567"/>
        <w:jc w:val="both"/>
        <w:rPr>
          <w:b/>
          <w:sz w:val="20"/>
        </w:rPr>
      </w:pPr>
      <w:r>
        <w:rPr>
          <w:sz w:val="20"/>
        </w:rPr>
        <w:tab/>
        <w:t>Land:</w:t>
      </w:r>
      <w:r>
        <w:rPr>
          <w:sz w:val="20"/>
        </w:rPr>
        <w:tab/>
      </w:r>
      <w:r>
        <w:rPr>
          <w:sz w:val="20"/>
        </w:rPr>
        <w:tab/>
      </w:r>
      <w:r>
        <w:rPr>
          <w:sz w:val="20"/>
        </w:rPr>
        <w:tab/>
      </w:r>
      <w:r>
        <w:rPr>
          <w:b/>
          <w:sz w:val="20"/>
        </w:rPr>
        <w:t>Nederland</w:t>
      </w:r>
    </w:p>
    <w:p w14:paraId="73AFDEEB" w14:textId="3D07C84B" w:rsidR="00266ED6" w:rsidRDefault="00266ED6">
      <w:pPr>
        <w:spacing w:line="220" w:lineRule="exact"/>
        <w:ind w:left="567" w:hanging="567"/>
        <w:jc w:val="both"/>
        <w:rPr>
          <w:b/>
          <w:sz w:val="20"/>
        </w:rPr>
      </w:pPr>
    </w:p>
    <w:p w14:paraId="6E9BC6E0" w14:textId="69297336" w:rsidR="00266ED6" w:rsidRDefault="00266ED6">
      <w:pPr>
        <w:spacing w:line="220" w:lineRule="exact"/>
        <w:ind w:left="567" w:hanging="567"/>
        <w:jc w:val="both"/>
        <w:rPr>
          <w:b/>
          <w:sz w:val="20"/>
        </w:rPr>
      </w:pPr>
    </w:p>
    <w:p w14:paraId="7635D7EC" w14:textId="77777777" w:rsidR="00266ED6" w:rsidRDefault="00266ED6">
      <w:pPr>
        <w:spacing w:line="220" w:lineRule="exact"/>
        <w:ind w:left="567" w:hanging="567"/>
        <w:jc w:val="both"/>
        <w:rPr>
          <w:sz w:val="20"/>
        </w:rPr>
      </w:pPr>
    </w:p>
    <w:p w14:paraId="56C3314D" w14:textId="77777777" w:rsidR="00CB7F75" w:rsidRDefault="00CB7F75" w:rsidP="00AD270F">
      <w:pPr>
        <w:tabs>
          <w:tab w:val="left" w:pos="540"/>
          <w:tab w:val="left" w:pos="1980"/>
          <w:tab w:val="right" w:leader="dot" w:pos="9072"/>
        </w:tabs>
        <w:spacing w:line="220" w:lineRule="exact"/>
        <w:jc w:val="both"/>
      </w:pPr>
      <w:r>
        <w:tab/>
      </w:r>
    </w:p>
    <w:p w14:paraId="19473E27" w14:textId="77777777" w:rsidR="00CB7F75" w:rsidRDefault="00CB7F75">
      <w:pPr>
        <w:spacing w:line="220" w:lineRule="exact"/>
        <w:ind w:left="567" w:hanging="567"/>
        <w:jc w:val="both"/>
        <w:rPr>
          <w:sz w:val="20"/>
        </w:rPr>
      </w:pPr>
      <w:r>
        <w:rPr>
          <w:sz w:val="20"/>
        </w:rPr>
        <w:t>6.2</w:t>
      </w:r>
      <w:r>
        <w:rPr>
          <w:sz w:val="20"/>
        </w:rPr>
        <w:tab/>
        <w:t xml:space="preserve">Bovengenoemde derde kan zich beroepen op de Nederlandse </w:t>
      </w:r>
      <w:proofErr w:type="spellStart"/>
      <w:r>
        <w:rPr>
          <w:sz w:val="20"/>
        </w:rPr>
        <w:t>Expeditievoorwaarden</w:t>
      </w:r>
      <w:proofErr w:type="spellEnd"/>
      <w:r>
        <w:rPr>
          <w:sz w:val="20"/>
        </w:rPr>
        <w:t xml:space="preserve"> (inclusief de arbitrageclausule).</w:t>
      </w:r>
    </w:p>
    <w:p w14:paraId="5D281636" w14:textId="77777777" w:rsidR="00CB7F75" w:rsidRDefault="00CB7F75">
      <w:pPr>
        <w:spacing w:line="220" w:lineRule="exact"/>
        <w:ind w:left="567" w:hanging="567"/>
        <w:jc w:val="both"/>
      </w:pPr>
      <w:r>
        <w:rPr>
          <w:sz w:val="20"/>
        </w:rPr>
        <w:t>6.3</w:t>
      </w:r>
      <w:r>
        <w:rPr>
          <w:sz w:val="20"/>
        </w:rPr>
        <w:tab/>
        <w:t>De benodigde bescheiden, inlichtingen en gegevens, waaronder deze machtiging, dienen aan bovengenoemde derde ter beschikking te worden gesteld.</w:t>
      </w:r>
    </w:p>
    <w:p w14:paraId="65E910B9" w14:textId="77777777" w:rsidR="00CB7F75" w:rsidRDefault="00CB7F75">
      <w:pPr>
        <w:numPr>
          <w:ins w:id="0" w:author="marty" w:date="2005-06-03T13:03:00Z"/>
        </w:numPr>
        <w:spacing w:line="220" w:lineRule="exact"/>
        <w:jc w:val="both"/>
        <w:rPr>
          <w:sz w:val="20"/>
        </w:rPr>
      </w:pPr>
      <w:r>
        <w:rPr>
          <w:sz w:val="20"/>
        </w:rPr>
        <w:t xml:space="preserve"> </w:t>
      </w:r>
    </w:p>
    <w:p w14:paraId="393373C1" w14:textId="77777777" w:rsidR="00CB7F75" w:rsidRDefault="00CB7F75">
      <w:pPr>
        <w:spacing w:line="220" w:lineRule="exact"/>
        <w:jc w:val="both"/>
        <w:rPr>
          <w:b/>
          <w:bCs/>
          <w:sz w:val="20"/>
        </w:rPr>
      </w:pPr>
    </w:p>
    <w:p w14:paraId="05EC9832" w14:textId="77777777" w:rsidR="00CB7F75" w:rsidRDefault="00CB7F75">
      <w:pPr>
        <w:spacing w:line="220" w:lineRule="exact"/>
        <w:jc w:val="both"/>
        <w:rPr>
          <w:b/>
          <w:bCs/>
          <w:sz w:val="20"/>
        </w:rPr>
      </w:pPr>
      <w:r>
        <w:rPr>
          <w:b/>
          <w:bCs/>
          <w:sz w:val="20"/>
        </w:rPr>
        <w:t>Opdrachtgever, rechtsgeldig vertegenwoordigd door:</w:t>
      </w:r>
    </w:p>
    <w:p w14:paraId="60976AE9" w14:textId="77777777" w:rsidR="00CB7F75" w:rsidRDefault="00CB7F75">
      <w:pPr>
        <w:tabs>
          <w:tab w:val="left" w:pos="2835"/>
          <w:tab w:val="right" w:leader="dot" w:pos="9072"/>
        </w:tabs>
        <w:spacing w:line="220" w:lineRule="exact"/>
        <w:jc w:val="both"/>
        <w:rPr>
          <w:sz w:val="20"/>
        </w:rPr>
      </w:pPr>
    </w:p>
    <w:p w14:paraId="2BED680E" w14:textId="77777777" w:rsidR="00CB7F75" w:rsidRDefault="00CB7F75">
      <w:pPr>
        <w:tabs>
          <w:tab w:val="left" w:pos="2835"/>
          <w:tab w:val="right" w:leader="dot" w:pos="9072"/>
        </w:tabs>
        <w:spacing w:line="220" w:lineRule="exact"/>
        <w:jc w:val="both"/>
        <w:rPr>
          <w:sz w:val="20"/>
        </w:rPr>
      </w:pPr>
      <w:r>
        <w:rPr>
          <w:sz w:val="20"/>
        </w:rPr>
        <w:t>Volledige naam</w:t>
      </w:r>
      <w:r w:rsidR="00F05627">
        <w:rPr>
          <w:sz w:val="20"/>
        </w:rPr>
        <w:t xml:space="preserve"> </w:t>
      </w:r>
      <w:r>
        <w:rPr>
          <w:sz w:val="20"/>
        </w:rPr>
        <w:t>:</w:t>
      </w:r>
      <w:r>
        <w:rPr>
          <w:sz w:val="20"/>
        </w:rPr>
        <w:tab/>
      </w:r>
      <w:r>
        <w:rPr>
          <w:color w:val="5F5F5F"/>
          <w:sz w:val="20"/>
        </w:rPr>
        <w:tab/>
      </w:r>
    </w:p>
    <w:p w14:paraId="4DBD9AC8" w14:textId="77777777" w:rsidR="00CB7F75" w:rsidRDefault="00CB7F75">
      <w:pPr>
        <w:tabs>
          <w:tab w:val="left" w:pos="2835"/>
          <w:tab w:val="right" w:leader="dot" w:pos="9072"/>
        </w:tabs>
        <w:spacing w:line="220" w:lineRule="exact"/>
        <w:jc w:val="both"/>
        <w:rPr>
          <w:sz w:val="20"/>
        </w:rPr>
      </w:pPr>
    </w:p>
    <w:p w14:paraId="7DE7BF3F" w14:textId="77777777" w:rsidR="00CB7F75" w:rsidRDefault="00CB7F75">
      <w:pPr>
        <w:tabs>
          <w:tab w:val="left" w:pos="2835"/>
          <w:tab w:val="right" w:leader="dot" w:pos="9072"/>
        </w:tabs>
        <w:spacing w:line="220" w:lineRule="exact"/>
        <w:jc w:val="both"/>
        <w:rPr>
          <w:sz w:val="20"/>
        </w:rPr>
      </w:pPr>
      <w:r>
        <w:rPr>
          <w:sz w:val="20"/>
        </w:rPr>
        <w:t>Functie</w:t>
      </w:r>
      <w:r w:rsidR="00F05627">
        <w:rPr>
          <w:sz w:val="20"/>
        </w:rPr>
        <w:t xml:space="preserve"> </w:t>
      </w:r>
      <w:r>
        <w:rPr>
          <w:sz w:val="20"/>
        </w:rPr>
        <w:t>:</w:t>
      </w:r>
      <w:r>
        <w:rPr>
          <w:sz w:val="20"/>
        </w:rPr>
        <w:tab/>
      </w:r>
      <w:r>
        <w:rPr>
          <w:color w:val="5F5F5F"/>
          <w:sz w:val="20"/>
        </w:rPr>
        <w:tab/>
      </w:r>
    </w:p>
    <w:p w14:paraId="3EA0D6DD" w14:textId="77777777" w:rsidR="00CB7F75" w:rsidRDefault="00CB7F75">
      <w:pPr>
        <w:pStyle w:val="Voettekst"/>
        <w:tabs>
          <w:tab w:val="clear" w:pos="4536"/>
          <w:tab w:val="left" w:pos="2835"/>
          <w:tab w:val="right" w:leader="dot" w:pos="9072"/>
        </w:tabs>
        <w:spacing w:line="220" w:lineRule="exact"/>
        <w:rPr>
          <w:sz w:val="20"/>
        </w:rPr>
      </w:pPr>
    </w:p>
    <w:p w14:paraId="3B5FA33E" w14:textId="77777777" w:rsidR="00CB7F75" w:rsidRDefault="00CB7F75">
      <w:pPr>
        <w:pStyle w:val="Voettekst"/>
        <w:tabs>
          <w:tab w:val="clear" w:pos="4536"/>
          <w:tab w:val="left" w:pos="2835"/>
          <w:tab w:val="right" w:leader="dot" w:pos="9072"/>
        </w:tabs>
        <w:spacing w:line="220" w:lineRule="exact"/>
        <w:rPr>
          <w:sz w:val="20"/>
        </w:rPr>
      </w:pPr>
      <w:r>
        <w:rPr>
          <w:sz w:val="20"/>
        </w:rPr>
        <w:t>Datum en plaats</w:t>
      </w:r>
      <w:r w:rsidR="00F05627">
        <w:rPr>
          <w:sz w:val="20"/>
        </w:rPr>
        <w:t xml:space="preserve"> </w:t>
      </w:r>
      <w:r>
        <w:rPr>
          <w:sz w:val="20"/>
        </w:rPr>
        <w:t>:</w:t>
      </w:r>
      <w:r>
        <w:rPr>
          <w:sz w:val="20"/>
        </w:rPr>
        <w:tab/>
      </w:r>
      <w:r>
        <w:rPr>
          <w:color w:val="5F5F5F"/>
          <w:sz w:val="20"/>
        </w:rPr>
        <w:tab/>
      </w:r>
    </w:p>
    <w:p w14:paraId="5F065BE3" w14:textId="77777777" w:rsidR="00CB7F75" w:rsidRDefault="00CB7F75">
      <w:pPr>
        <w:tabs>
          <w:tab w:val="left" w:pos="3420"/>
        </w:tabs>
        <w:spacing w:line="220" w:lineRule="exact"/>
        <w:rPr>
          <w:sz w:val="20"/>
        </w:rPr>
      </w:pPr>
    </w:p>
    <w:p w14:paraId="11FFEF8E" w14:textId="77777777" w:rsidR="00CB7F75" w:rsidRDefault="00CB7F75">
      <w:pPr>
        <w:tabs>
          <w:tab w:val="left" w:pos="2835"/>
          <w:tab w:val="right" w:leader="dot" w:pos="9072"/>
        </w:tabs>
        <w:spacing w:line="220" w:lineRule="exact"/>
        <w:rPr>
          <w:sz w:val="20"/>
        </w:rPr>
      </w:pPr>
    </w:p>
    <w:p w14:paraId="2295D721" w14:textId="77777777" w:rsidR="00CB7F75" w:rsidRDefault="00CB7F75">
      <w:pPr>
        <w:tabs>
          <w:tab w:val="left" w:pos="2835"/>
          <w:tab w:val="right" w:leader="dot" w:pos="9072"/>
        </w:tabs>
        <w:spacing w:line="220" w:lineRule="exact"/>
        <w:rPr>
          <w:sz w:val="20"/>
        </w:rPr>
      </w:pPr>
    </w:p>
    <w:p w14:paraId="696ADDD5" w14:textId="77777777" w:rsidR="00CB7F75" w:rsidRDefault="00CB7F75">
      <w:pPr>
        <w:tabs>
          <w:tab w:val="left" w:pos="2835"/>
          <w:tab w:val="right" w:leader="dot" w:pos="9072"/>
        </w:tabs>
        <w:spacing w:line="220" w:lineRule="exact"/>
        <w:rPr>
          <w:sz w:val="20"/>
        </w:rPr>
      </w:pPr>
      <w:r>
        <w:rPr>
          <w:sz w:val="20"/>
        </w:rPr>
        <w:t>Handtekening (en stempel)</w:t>
      </w:r>
      <w:r w:rsidR="00F05627">
        <w:rPr>
          <w:sz w:val="20"/>
        </w:rPr>
        <w:t xml:space="preserve"> </w:t>
      </w:r>
      <w:r>
        <w:rPr>
          <w:sz w:val="20"/>
        </w:rPr>
        <w:t xml:space="preserve">: </w:t>
      </w:r>
      <w:r>
        <w:rPr>
          <w:sz w:val="20"/>
        </w:rPr>
        <w:tab/>
      </w:r>
      <w:r>
        <w:rPr>
          <w:color w:val="5F5F5F"/>
          <w:sz w:val="20"/>
        </w:rPr>
        <w:tab/>
      </w:r>
    </w:p>
    <w:p w14:paraId="43CD3435" w14:textId="77777777" w:rsidR="00CB7F75" w:rsidRDefault="00CB7F75">
      <w:pPr>
        <w:spacing w:line="220" w:lineRule="exact"/>
        <w:ind w:left="3540"/>
        <w:rPr>
          <w:sz w:val="20"/>
        </w:rPr>
      </w:pPr>
    </w:p>
    <w:p w14:paraId="3258AA73" w14:textId="77777777" w:rsidR="00CB7F75" w:rsidRDefault="00CB7F75">
      <w:pPr>
        <w:spacing w:line="220" w:lineRule="exact"/>
        <w:ind w:left="3540"/>
        <w:rPr>
          <w:sz w:val="20"/>
        </w:rPr>
      </w:pPr>
    </w:p>
    <w:p w14:paraId="0E8FC56A" w14:textId="77777777" w:rsidR="00CB7F75" w:rsidRDefault="00CB7F75">
      <w:pPr>
        <w:spacing w:line="220" w:lineRule="exact"/>
        <w:ind w:left="3540"/>
        <w:rPr>
          <w:sz w:val="20"/>
        </w:rPr>
      </w:pPr>
    </w:p>
    <w:p w14:paraId="3C95197F" w14:textId="77777777" w:rsidR="00CB7F75" w:rsidRDefault="00CB7F75">
      <w:pPr>
        <w:spacing w:line="220" w:lineRule="exact"/>
        <w:rPr>
          <w:b/>
          <w:bCs/>
          <w:sz w:val="20"/>
        </w:rPr>
      </w:pPr>
      <w:proofErr w:type="spellStart"/>
      <w:r>
        <w:rPr>
          <w:b/>
          <w:bCs/>
          <w:sz w:val="20"/>
        </w:rPr>
        <w:t>Expeditieonderneming</w:t>
      </w:r>
      <w:proofErr w:type="spellEnd"/>
      <w:r>
        <w:rPr>
          <w:b/>
          <w:bCs/>
          <w:sz w:val="20"/>
        </w:rPr>
        <w:t>, vertegenwoordigd door:</w:t>
      </w:r>
    </w:p>
    <w:p w14:paraId="3EFFFA7F" w14:textId="77777777" w:rsidR="00CB7F75" w:rsidRDefault="00CB7F75">
      <w:pPr>
        <w:tabs>
          <w:tab w:val="left" w:pos="2835"/>
          <w:tab w:val="right" w:leader="dot" w:pos="9072"/>
        </w:tabs>
        <w:spacing w:line="220" w:lineRule="exact"/>
        <w:jc w:val="both"/>
        <w:rPr>
          <w:sz w:val="20"/>
        </w:rPr>
      </w:pPr>
    </w:p>
    <w:p w14:paraId="7D39C069" w14:textId="77777777" w:rsidR="00CB7F75" w:rsidRDefault="00CB7F75">
      <w:pPr>
        <w:tabs>
          <w:tab w:val="left" w:pos="2835"/>
          <w:tab w:val="right" w:leader="dot" w:pos="9072"/>
        </w:tabs>
        <w:spacing w:line="220" w:lineRule="exact"/>
        <w:jc w:val="both"/>
        <w:rPr>
          <w:sz w:val="20"/>
        </w:rPr>
      </w:pPr>
      <w:r>
        <w:rPr>
          <w:sz w:val="20"/>
        </w:rPr>
        <w:t>Volledige naam</w:t>
      </w:r>
      <w:r w:rsidR="00F05627">
        <w:rPr>
          <w:sz w:val="20"/>
        </w:rPr>
        <w:t xml:space="preserve"> </w:t>
      </w:r>
      <w:r>
        <w:rPr>
          <w:sz w:val="20"/>
        </w:rPr>
        <w:t>:</w:t>
      </w:r>
      <w:r>
        <w:rPr>
          <w:sz w:val="20"/>
        </w:rPr>
        <w:tab/>
      </w:r>
      <w:r>
        <w:rPr>
          <w:color w:val="5F5F5F"/>
          <w:sz w:val="20"/>
        </w:rPr>
        <w:tab/>
      </w:r>
    </w:p>
    <w:p w14:paraId="2B977A07" w14:textId="77777777" w:rsidR="00CB7F75" w:rsidRDefault="00CB7F75">
      <w:pPr>
        <w:tabs>
          <w:tab w:val="left" w:pos="2835"/>
          <w:tab w:val="right" w:leader="dot" w:pos="9072"/>
        </w:tabs>
        <w:spacing w:line="220" w:lineRule="exact"/>
        <w:jc w:val="both"/>
        <w:rPr>
          <w:sz w:val="20"/>
        </w:rPr>
      </w:pPr>
    </w:p>
    <w:p w14:paraId="6D311803" w14:textId="77777777" w:rsidR="00CB7F75" w:rsidRDefault="00CB7F75">
      <w:pPr>
        <w:tabs>
          <w:tab w:val="left" w:pos="2835"/>
          <w:tab w:val="right" w:leader="dot" w:pos="9072"/>
        </w:tabs>
        <w:spacing w:line="220" w:lineRule="exact"/>
        <w:jc w:val="both"/>
        <w:rPr>
          <w:sz w:val="20"/>
        </w:rPr>
      </w:pPr>
      <w:r>
        <w:rPr>
          <w:sz w:val="20"/>
        </w:rPr>
        <w:t>Functie</w:t>
      </w:r>
      <w:r w:rsidR="00F05627">
        <w:rPr>
          <w:sz w:val="20"/>
        </w:rPr>
        <w:t xml:space="preserve"> </w:t>
      </w:r>
      <w:r>
        <w:rPr>
          <w:sz w:val="20"/>
        </w:rPr>
        <w:t>:</w:t>
      </w:r>
      <w:r>
        <w:rPr>
          <w:sz w:val="20"/>
        </w:rPr>
        <w:tab/>
      </w:r>
      <w:r>
        <w:rPr>
          <w:color w:val="5F5F5F"/>
          <w:sz w:val="20"/>
        </w:rPr>
        <w:tab/>
      </w:r>
    </w:p>
    <w:p w14:paraId="0F731125" w14:textId="77777777" w:rsidR="00CB7F75" w:rsidRDefault="00CB7F75">
      <w:pPr>
        <w:pStyle w:val="Voettekst"/>
        <w:tabs>
          <w:tab w:val="clear" w:pos="4536"/>
          <w:tab w:val="left" w:pos="2835"/>
          <w:tab w:val="right" w:leader="dot" w:pos="9072"/>
        </w:tabs>
        <w:spacing w:line="220" w:lineRule="exact"/>
        <w:rPr>
          <w:sz w:val="20"/>
        </w:rPr>
      </w:pPr>
    </w:p>
    <w:p w14:paraId="4C657B34" w14:textId="77777777" w:rsidR="00CB7F75" w:rsidRDefault="00CB7F75">
      <w:pPr>
        <w:pStyle w:val="Voettekst"/>
        <w:tabs>
          <w:tab w:val="clear" w:pos="4536"/>
          <w:tab w:val="left" w:pos="2835"/>
          <w:tab w:val="right" w:leader="dot" w:pos="9072"/>
        </w:tabs>
        <w:spacing w:line="220" w:lineRule="exact"/>
        <w:rPr>
          <w:sz w:val="20"/>
        </w:rPr>
      </w:pPr>
      <w:r>
        <w:rPr>
          <w:sz w:val="20"/>
        </w:rPr>
        <w:t>Datum en plaats</w:t>
      </w:r>
      <w:r w:rsidR="00F05627">
        <w:rPr>
          <w:sz w:val="20"/>
        </w:rPr>
        <w:t xml:space="preserve"> </w:t>
      </w:r>
      <w:r>
        <w:rPr>
          <w:sz w:val="20"/>
        </w:rPr>
        <w:t>:</w:t>
      </w:r>
      <w:r>
        <w:rPr>
          <w:sz w:val="20"/>
        </w:rPr>
        <w:tab/>
      </w:r>
      <w:r>
        <w:rPr>
          <w:color w:val="5F5F5F"/>
          <w:sz w:val="20"/>
        </w:rPr>
        <w:tab/>
      </w:r>
    </w:p>
    <w:p w14:paraId="6C344DA8" w14:textId="77777777" w:rsidR="00CB7F75" w:rsidRDefault="00CB7F75">
      <w:pPr>
        <w:tabs>
          <w:tab w:val="left" w:pos="3420"/>
        </w:tabs>
        <w:spacing w:line="220" w:lineRule="exact"/>
        <w:rPr>
          <w:sz w:val="20"/>
        </w:rPr>
      </w:pPr>
    </w:p>
    <w:p w14:paraId="2D942915" w14:textId="77777777" w:rsidR="00CB7F75" w:rsidRDefault="00CB7F75">
      <w:pPr>
        <w:tabs>
          <w:tab w:val="left" w:pos="2835"/>
          <w:tab w:val="right" w:leader="dot" w:pos="9072"/>
        </w:tabs>
        <w:spacing w:line="220" w:lineRule="exact"/>
        <w:rPr>
          <w:sz w:val="20"/>
        </w:rPr>
      </w:pPr>
    </w:p>
    <w:p w14:paraId="27F8D8A2" w14:textId="77777777" w:rsidR="00CB7F75" w:rsidRDefault="00CB7F75">
      <w:pPr>
        <w:tabs>
          <w:tab w:val="left" w:pos="2835"/>
          <w:tab w:val="right" w:leader="dot" w:pos="9072"/>
        </w:tabs>
        <w:spacing w:line="220" w:lineRule="exact"/>
        <w:rPr>
          <w:sz w:val="20"/>
        </w:rPr>
      </w:pPr>
    </w:p>
    <w:p w14:paraId="109B75B4" w14:textId="77777777" w:rsidR="00CB7F75" w:rsidRDefault="00CB7F75">
      <w:pPr>
        <w:tabs>
          <w:tab w:val="left" w:pos="2835"/>
          <w:tab w:val="right" w:leader="dot" w:pos="9072"/>
        </w:tabs>
        <w:spacing w:line="220" w:lineRule="exact"/>
        <w:rPr>
          <w:color w:val="5F5F5F"/>
          <w:sz w:val="20"/>
        </w:rPr>
      </w:pPr>
      <w:r>
        <w:rPr>
          <w:sz w:val="20"/>
        </w:rPr>
        <w:t>Handtekening (en stempel)</w:t>
      </w:r>
      <w:r w:rsidR="00F05627">
        <w:rPr>
          <w:sz w:val="20"/>
        </w:rPr>
        <w:t xml:space="preserve"> :</w:t>
      </w:r>
      <w:r>
        <w:rPr>
          <w:sz w:val="20"/>
        </w:rPr>
        <w:t xml:space="preserve"> </w:t>
      </w:r>
      <w:r>
        <w:rPr>
          <w:sz w:val="20"/>
        </w:rPr>
        <w:tab/>
      </w:r>
      <w:r>
        <w:rPr>
          <w:color w:val="5F5F5F"/>
          <w:sz w:val="20"/>
        </w:rPr>
        <w:tab/>
      </w:r>
    </w:p>
    <w:p w14:paraId="36FF2C5E" w14:textId="77777777" w:rsidR="00E91A2E" w:rsidRDefault="00E91A2E">
      <w:pPr>
        <w:tabs>
          <w:tab w:val="left" w:pos="2835"/>
          <w:tab w:val="right" w:leader="dot" w:pos="9072"/>
        </w:tabs>
        <w:spacing w:line="220" w:lineRule="exact"/>
        <w:rPr>
          <w:sz w:val="22"/>
        </w:rPr>
      </w:pPr>
    </w:p>
    <w:p w14:paraId="7655F1E7" w14:textId="77777777" w:rsidR="00E91A2E" w:rsidRDefault="00E91A2E">
      <w:pPr>
        <w:tabs>
          <w:tab w:val="left" w:pos="2835"/>
          <w:tab w:val="right" w:leader="dot" w:pos="9072"/>
        </w:tabs>
        <w:spacing w:line="220" w:lineRule="exact"/>
        <w:rPr>
          <w:sz w:val="22"/>
        </w:rPr>
        <w:sectPr w:rsidR="00E91A2E">
          <w:headerReference w:type="default" r:id="rId11"/>
          <w:footerReference w:type="even" r:id="rId12"/>
          <w:footerReference w:type="default" r:id="rId13"/>
          <w:pgSz w:w="11906" w:h="16838"/>
          <w:pgMar w:top="638" w:right="1417" w:bottom="1258" w:left="1417" w:header="180" w:footer="597" w:gutter="0"/>
          <w:cols w:space="708"/>
          <w:docGrid w:linePitch="360"/>
        </w:sectPr>
      </w:pPr>
    </w:p>
    <w:p w14:paraId="5A2E305D" w14:textId="77777777" w:rsidR="00E91A2E" w:rsidRDefault="00E91A2E" w:rsidP="00E91A2E">
      <w:pPr>
        <w:pStyle w:val="Plattetekst3"/>
        <w:ind w:left="1418" w:hanging="1418"/>
      </w:pPr>
    </w:p>
    <w:p w14:paraId="39024CF5" w14:textId="77777777" w:rsidR="00E91A2E" w:rsidRPr="00E91A2E" w:rsidRDefault="00E91A2E" w:rsidP="00E91A2E">
      <w:pPr>
        <w:pStyle w:val="Plattetekst3"/>
        <w:tabs>
          <w:tab w:val="left" w:pos="3060"/>
        </w:tabs>
        <w:rPr>
          <w:b/>
          <w:szCs w:val="22"/>
        </w:rPr>
      </w:pPr>
      <w:r w:rsidRPr="00E91A2E">
        <w:rPr>
          <w:b/>
          <w:szCs w:val="22"/>
        </w:rPr>
        <w:t>BIJLAGE B</w:t>
      </w:r>
      <w:r w:rsidRPr="00E91A2E">
        <w:rPr>
          <w:b/>
          <w:szCs w:val="22"/>
        </w:rPr>
        <w:tab/>
      </w:r>
    </w:p>
    <w:p w14:paraId="284F1F6F" w14:textId="77777777" w:rsidR="00E91A2E" w:rsidRPr="00E91A2E" w:rsidRDefault="00E91A2E" w:rsidP="00E91A2E">
      <w:pPr>
        <w:pStyle w:val="Plattetekst3"/>
        <w:tabs>
          <w:tab w:val="left" w:pos="3060"/>
        </w:tabs>
        <w:ind w:left="1418" w:hanging="1418"/>
        <w:rPr>
          <w:b/>
          <w:szCs w:val="22"/>
        </w:rPr>
      </w:pPr>
      <w:r w:rsidRPr="00E91A2E">
        <w:rPr>
          <w:b/>
          <w:szCs w:val="22"/>
        </w:rPr>
        <w:t xml:space="preserve">CHECKLIST: </w:t>
      </w:r>
      <w:r w:rsidRPr="00E91A2E">
        <w:rPr>
          <w:b/>
          <w:szCs w:val="22"/>
        </w:rPr>
        <w:tab/>
        <w:t xml:space="preserve">DIRECTE VERTEGENWOORDIGING </w:t>
      </w:r>
    </w:p>
    <w:p w14:paraId="7E75A349" w14:textId="77777777" w:rsidR="00E91A2E" w:rsidRPr="00E91A2E" w:rsidRDefault="00E91A2E" w:rsidP="00E91A2E">
      <w:pPr>
        <w:pStyle w:val="Plattetekst3"/>
        <w:tabs>
          <w:tab w:val="left" w:pos="1440"/>
          <w:tab w:val="left" w:pos="3060"/>
        </w:tabs>
        <w:rPr>
          <w:b/>
          <w:szCs w:val="22"/>
        </w:rPr>
      </w:pPr>
      <w:r w:rsidRPr="00E91A2E">
        <w:rPr>
          <w:b/>
          <w:szCs w:val="22"/>
        </w:rPr>
        <w:tab/>
        <w:t>BENODIGDE INFORMATIE EN DOCUMENTEN</w:t>
      </w:r>
    </w:p>
    <w:p w14:paraId="0206300B" w14:textId="77777777" w:rsidR="00E91A2E" w:rsidRDefault="00E91A2E" w:rsidP="00E91A2E"/>
    <w:p w14:paraId="426DC7AC" w14:textId="77777777" w:rsidR="00E91A2E" w:rsidRPr="00E91A2E" w:rsidRDefault="00E91A2E" w:rsidP="00E91A2E">
      <w:pPr>
        <w:pStyle w:val="Plattetekst"/>
        <w:rPr>
          <w:sz w:val="22"/>
          <w:szCs w:val="22"/>
        </w:rPr>
      </w:pPr>
      <w:r w:rsidRPr="00E91A2E">
        <w:rPr>
          <w:sz w:val="22"/>
          <w:szCs w:val="22"/>
        </w:rPr>
        <w:t>De Opdrachtgever dient de benodigde bescheiden, inlichtingen en gegevens tijdig (voor het moment van de aangifte) en correct aan de Direct Vertegenwoordiger te leveren. Onderstaande checklist is samengesteld om aan te geven over welke informatie en documenten de Direct Vertegenwoordiger over het algemeen dient te beschikken.</w:t>
      </w:r>
      <w:r w:rsidRPr="00E91A2E">
        <w:rPr>
          <w:b/>
          <w:bCs/>
          <w:sz w:val="22"/>
          <w:szCs w:val="22"/>
        </w:rPr>
        <w:t xml:space="preserve"> </w:t>
      </w:r>
      <w:r w:rsidRPr="00E91A2E">
        <w:rPr>
          <w:sz w:val="22"/>
          <w:szCs w:val="22"/>
        </w:rPr>
        <w:t xml:space="preserve">Indien de aangifte reeds is verricht en de Opdrachtgever beschikt over andere bescheiden, inlichtingen en gegevens dan verstrekt dan wel vermeld in de aangifte, dient hij de </w:t>
      </w:r>
      <w:proofErr w:type="spellStart"/>
      <w:r w:rsidRPr="00E91A2E">
        <w:rPr>
          <w:sz w:val="22"/>
          <w:szCs w:val="22"/>
        </w:rPr>
        <w:t>Expeditieonderneming</w:t>
      </w:r>
      <w:proofErr w:type="spellEnd"/>
      <w:r w:rsidRPr="00E91A2E">
        <w:rPr>
          <w:sz w:val="22"/>
          <w:szCs w:val="22"/>
        </w:rPr>
        <w:t xml:space="preserve"> hierover zo spoedig mogelijk te informeren.</w:t>
      </w:r>
    </w:p>
    <w:p w14:paraId="0891FBBD" w14:textId="77777777" w:rsidR="00E91A2E" w:rsidRDefault="00E91A2E" w:rsidP="00E91A2E">
      <w:pPr>
        <w:jc w:val="both"/>
      </w:pPr>
    </w:p>
    <w:p w14:paraId="63733B81" w14:textId="77777777" w:rsidR="00E91A2E" w:rsidRPr="00E91A2E" w:rsidRDefault="00E91A2E" w:rsidP="00E91A2E">
      <w:pPr>
        <w:pStyle w:val="Plattetekst"/>
        <w:numPr>
          <w:ilvl w:val="0"/>
          <w:numId w:val="1"/>
        </w:numPr>
        <w:rPr>
          <w:sz w:val="22"/>
          <w:szCs w:val="22"/>
        </w:rPr>
      </w:pPr>
      <w:r w:rsidRPr="00E91A2E">
        <w:rPr>
          <w:b/>
          <w:sz w:val="22"/>
          <w:szCs w:val="22"/>
        </w:rPr>
        <w:t>ALGEMEEN</w:t>
      </w:r>
    </w:p>
    <w:p w14:paraId="56BEA665" w14:textId="77777777" w:rsidR="00E91A2E" w:rsidRPr="00E91A2E" w:rsidRDefault="00E91A2E" w:rsidP="00E91A2E">
      <w:pPr>
        <w:pStyle w:val="Plattetekst"/>
        <w:numPr>
          <w:ilvl w:val="12"/>
          <w:numId w:val="0"/>
        </w:numPr>
        <w:tabs>
          <w:tab w:val="left" w:pos="284"/>
        </w:tabs>
        <w:rPr>
          <w:sz w:val="22"/>
          <w:szCs w:val="22"/>
        </w:rPr>
      </w:pPr>
    </w:p>
    <w:p w14:paraId="6B02450F" w14:textId="77777777" w:rsidR="00E91A2E" w:rsidRPr="00E91A2E" w:rsidRDefault="00E91A2E" w:rsidP="00E91A2E">
      <w:pPr>
        <w:numPr>
          <w:ilvl w:val="0"/>
          <w:numId w:val="5"/>
        </w:numPr>
        <w:jc w:val="both"/>
        <w:rPr>
          <w:b/>
          <w:bCs/>
          <w:sz w:val="22"/>
          <w:szCs w:val="22"/>
        </w:rPr>
      </w:pPr>
      <w:r w:rsidRPr="00E91A2E">
        <w:rPr>
          <w:b/>
          <w:bCs/>
          <w:sz w:val="22"/>
          <w:szCs w:val="22"/>
        </w:rPr>
        <w:t>Actueel uittreksel van de inschrijving van de onderneming in het Handelsregister (inschrijving van de onderneming en procuratie)</w:t>
      </w:r>
    </w:p>
    <w:p w14:paraId="51203E85" w14:textId="77777777" w:rsidR="00E91A2E" w:rsidRPr="00E91A2E" w:rsidRDefault="00E91A2E" w:rsidP="00E91A2E">
      <w:pPr>
        <w:numPr>
          <w:ilvl w:val="0"/>
          <w:numId w:val="5"/>
        </w:numPr>
        <w:jc w:val="both"/>
        <w:rPr>
          <w:b/>
          <w:bCs/>
          <w:sz w:val="22"/>
          <w:szCs w:val="22"/>
        </w:rPr>
      </w:pPr>
      <w:r w:rsidRPr="00E91A2E">
        <w:rPr>
          <w:b/>
          <w:bCs/>
          <w:sz w:val="22"/>
          <w:szCs w:val="22"/>
        </w:rPr>
        <w:t xml:space="preserve">N.A.W. gegevens van de Importeur / Geadresseerde en zijn </w:t>
      </w:r>
      <w:proofErr w:type="spellStart"/>
      <w:r w:rsidRPr="00E91A2E">
        <w:rPr>
          <w:b/>
          <w:bCs/>
          <w:sz w:val="22"/>
          <w:szCs w:val="22"/>
        </w:rPr>
        <w:t>BTW-id.nummer</w:t>
      </w:r>
      <w:proofErr w:type="spellEnd"/>
      <w:r w:rsidRPr="00E91A2E">
        <w:rPr>
          <w:rStyle w:val="Voetnootmarkering"/>
          <w:b/>
          <w:bCs/>
          <w:sz w:val="22"/>
          <w:szCs w:val="22"/>
        </w:rPr>
        <w:footnoteReference w:id="4"/>
      </w:r>
    </w:p>
    <w:p w14:paraId="5D0B47B6" w14:textId="77777777" w:rsidR="00E91A2E" w:rsidRPr="00E91A2E" w:rsidRDefault="00E91A2E" w:rsidP="00E91A2E">
      <w:pPr>
        <w:pStyle w:val="Koptekst"/>
        <w:tabs>
          <w:tab w:val="clear" w:pos="4536"/>
          <w:tab w:val="clear" w:pos="9072"/>
        </w:tabs>
        <w:rPr>
          <w:sz w:val="22"/>
          <w:szCs w:val="22"/>
        </w:rPr>
      </w:pPr>
    </w:p>
    <w:p w14:paraId="14CAF154" w14:textId="77777777" w:rsidR="00E91A2E" w:rsidRPr="00E91A2E" w:rsidRDefault="00E91A2E" w:rsidP="00E91A2E">
      <w:pPr>
        <w:pStyle w:val="Plattetekst"/>
        <w:numPr>
          <w:ilvl w:val="0"/>
          <w:numId w:val="1"/>
        </w:numPr>
        <w:rPr>
          <w:b/>
          <w:caps/>
          <w:sz w:val="22"/>
          <w:szCs w:val="22"/>
        </w:rPr>
      </w:pPr>
      <w:r w:rsidRPr="00E91A2E">
        <w:rPr>
          <w:b/>
          <w:caps/>
          <w:sz w:val="22"/>
          <w:szCs w:val="22"/>
        </w:rPr>
        <w:t>Benodigde DOCuMENTEN EN bescheiden</w:t>
      </w:r>
    </w:p>
    <w:p w14:paraId="4898DFAF" w14:textId="77777777" w:rsidR="00E91A2E" w:rsidRPr="00E91A2E" w:rsidRDefault="00E91A2E" w:rsidP="00E91A2E">
      <w:pPr>
        <w:jc w:val="both"/>
        <w:rPr>
          <w:sz w:val="22"/>
          <w:szCs w:val="22"/>
        </w:rPr>
      </w:pPr>
    </w:p>
    <w:p w14:paraId="2BCA10F2" w14:textId="77777777" w:rsidR="00E91A2E" w:rsidRPr="00E91A2E" w:rsidRDefault="00E91A2E" w:rsidP="00E91A2E">
      <w:pPr>
        <w:numPr>
          <w:ilvl w:val="0"/>
          <w:numId w:val="6"/>
        </w:numPr>
        <w:jc w:val="both"/>
        <w:rPr>
          <w:b/>
          <w:bCs/>
          <w:sz w:val="22"/>
          <w:szCs w:val="22"/>
        </w:rPr>
      </w:pPr>
      <w:r w:rsidRPr="00E91A2E">
        <w:rPr>
          <w:b/>
          <w:bCs/>
          <w:sz w:val="22"/>
          <w:szCs w:val="22"/>
        </w:rPr>
        <w:t xml:space="preserve">Exemplaar van de factuur / </w:t>
      </w:r>
      <w:proofErr w:type="spellStart"/>
      <w:r w:rsidRPr="00E91A2E">
        <w:rPr>
          <w:b/>
          <w:bCs/>
          <w:sz w:val="22"/>
          <w:szCs w:val="22"/>
        </w:rPr>
        <w:t>waardeverklaring</w:t>
      </w:r>
      <w:proofErr w:type="spellEnd"/>
    </w:p>
    <w:p w14:paraId="01F8DBA0" w14:textId="77777777" w:rsidR="00E91A2E" w:rsidRPr="00E91A2E" w:rsidRDefault="00E91A2E" w:rsidP="00E91A2E">
      <w:pPr>
        <w:numPr>
          <w:ilvl w:val="0"/>
          <w:numId w:val="6"/>
        </w:numPr>
        <w:jc w:val="both"/>
        <w:rPr>
          <w:b/>
          <w:bCs/>
          <w:sz w:val="22"/>
          <w:szCs w:val="22"/>
        </w:rPr>
      </w:pPr>
      <w:r w:rsidRPr="00E91A2E">
        <w:rPr>
          <w:b/>
          <w:bCs/>
          <w:sz w:val="22"/>
          <w:szCs w:val="22"/>
        </w:rPr>
        <w:t>(kopie) Vervoersdocument (bijvoorbeeld B/L of CMR)</w:t>
      </w:r>
    </w:p>
    <w:p w14:paraId="430E3615" w14:textId="77777777" w:rsidR="00E91A2E" w:rsidRPr="00E91A2E" w:rsidRDefault="00E91A2E" w:rsidP="00E91A2E">
      <w:pPr>
        <w:numPr>
          <w:ilvl w:val="0"/>
          <w:numId w:val="6"/>
        </w:numPr>
        <w:jc w:val="both"/>
        <w:rPr>
          <w:b/>
          <w:bCs/>
          <w:sz w:val="22"/>
          <w:szCs w:val="22"/>
        </w:rPr>
      </w:pPr>
      <w:r w:rsidRPr="00E91A2E">
        <w:rPr>
          <w:b/>
          <w:bCs/>
          <w:sz w:val="22"/>
          <w:szCs w:val="22"/>
        </w:rPr>
        <w:t>Certificaten van oorsprong/herkomst</w:t>
      </w:r>
      <w:r w:rsidRPr="00E91A2E">
        <w:rPr>
          <w:sz w:val="22"/>
          <w:szCs w:val="22"/>
        </w:rPr>
        <w:t xml:space="preserve"> (afhankelijk van regelgeving)</w:t>
      </w:r>
    </w:p>
    <w:p w14:paraId="133D9CE0" w14:textId="77777777" w:rsidR="00E91A2E" w:rsidRPr="00E91A2E" w:rsidRDefault="00E91A2E" w:rsidP="00E91A2E">
      <w:pPr>
        <w:numPr>
          <w:ilvl w:val="0"/>
          <w:numId w:val="6"/>
        </w:numPr>
        <w:jc w:val="both"/>
        <w:rPr>
          <w:b/>
          <w:bCs/>
          <w:sz w:val="22"/>
          <w:szCs w:val="22"/>
        </w:rPr>
      </w:pPr>
      <w:r w:rsidRPr="00E91A2E">
        <w:rPr>
          <w:b/>
          <w:bCs/>
          <w:sz w:val="22"/>
          <w:szCs w:val="22"/>
        </w:rPr>
        <w:t>Overige certificaten</w:t>
      </w:r>
      <w:r w:rsidRPr="00E91A2E">
        <w:rPr>
          <w:sz w:val="22"/>
          <w:szCs w:val="22"/>
        </w:rPr>
        <w:t xml:space="preserve"> (afhankelijk van regelgeving, bijvoorbeeld gezondheidscertificaten)</w:t>
      </w:r>
    </w:p>
    <w:p w14:paraId="3DB7EE4E" w14:textId="77777777" w:rsidR="00E91A2E" w:rsidRPr="00E91A2E" w:rsidRDefault="00E91A2E" w:rsidP="00E91A2E">
      <w:pPr>
        <w:numPr>
          <w:ilvl w:val="0"/>
          <w:numId w:val="6"/>
        </w:numPr>
        <w:jc w:val="both"/>
        <w:rPr>
          <w:b/>
          <w:bCs/>
          <w:sz w:val="22"/>
          <w:szCs w:val="22"/>
        </w:rPr>
      </w:pPr>
      <w:r w:rsidRPr="00E91A2E">
        <w:rPr>
          <w:b/>
          <w:bCs/>
          <w:sz w:val="22"/>
          <w:szCs w:val="22"/>
        </w:rPr>
        <w:t>(kopie) Vergunningen</w:t>
      </w:r>
      <w:r w:rsidRPr="00E91A2E">
        <w:rPr>
          <w:sz w:val="22"/>
          <w:szCs w:val="22"/>
        </w:rPr>
        <w:t xml:space="preserve"> (afhankelijk van regelgeving, bijvoorbeeld invoervergunningen, vergunning economische douaneregeling, bijzondere bestemmingen, vrijstelling van rechten bij invoer en/of andere belastingen bij invoer)</w:t>
      </w:r>
    </w:p>
    <w:p w14:paraId="543DF143" w14:textId="77777777" w:rsidR="00E91A2E" w:rsidRPr="00E91A2E" w:rsidRDefault="00E91A2E" w:rsidP="00E91A2E">
      <w:pPr>
        <w:rPr>
          <w:sz w:val="22"/>
          <w:szCs w:val="22"/>
        </w:rPr>
      </w:pPr>
    </w:p>
    <w:p w14:paraId="675D89C1" w14:textId="77777777" w:rsidR="00E91A2E" w:rsidRPr="00E91A2E" w:rsidRDefault="00E91A2E" w:rsidP="00E91A2E">
      <w:pPr>
        <w:rPr>
          <w:sz w:val="22"/>
          <w:szCs w:val="22"/>
        </w:rPr>
      </w:pPr>
      <w:r w:rsidRPr="00E91A2E">
        <w:rPr>
          <w:sz w:val="22"/>
          <w:szCs w:val="22"/>
        </w:rPr>
        <w:t>De Direct Vertegenwoordiger zal onder meer de volgende bescheiden van de Opdrachtgever kunnen verlangen:</w:t>
      </w:r>
    </w:p>
    <w:p w14:paraId="0A7A98F8" w14:textId="77777777" w:rsidR="00E91A2E" w:rsidRPr="00E91A2E" w:rsidRDefault="00E91A2E" w:rsidP="00E91A2E">
      <w:pPr>
        <w:numPr>
          <w:ilvl w:val="0"/>
          <w:numId w:val="7"/>
        </w:numPr>
        <w:rPr>
          <w:sz w:val="22"/>
          <w:szCs w:val="22"/>
        </w:rPr>
      </w:pPr>
      <w:r w:rsidRPr="00E91A2E">
        <w:rPr>
          <w:sz w:val="22"/>
          <w:szCs w:val="22"/>
        </w:rPr>
        <w:t>Paklijst(en)</w:t>
      </w:r>
    </w:p>
    <w:p w14:paraId="1C4B0C22" w14:textId="77777777" w:rsidR="00E91A2E" w:rsidRPr="00E91A2E" w:rsidRDefault="00E91A2E" w:rsidP="00E91A2E">
      <w:pPr>
        <w:numPr>
          <w:ilvl w:val="0"/>
          <w:numId w:val="14"/>
        </w:numPr>
        <w:rPr>
          <w:sz w:val="22"/>
          <w:szCs w:val="22"/>
        </w:rPr>
      </w:pPr>
      <w:r w:rsidRPr="00E91A2E">
        <w:rPr>
          <w:sz w:val="22"/>
          <w:szCs w:val="22"/>
        </w:rPr>
        <w:t>Productspecificatie</w:t>
      </w:r>
    </w:p>
    <w:p w14:paraId="061D2403" w14:textId="77777777" w:rsidR="00E91A2E" w:rsidRPr="00E91A2E" w:rsidRDefault="00E91A2E" w:rsidP="00E91A2E">
      <w:pPr>
        <w:numPr>
          <w:ilvl w:val="0"/>
          <w:numId w:val="14"/>
        </w:numPr>
        <w:rPr>
          <w:sz w:val="22"/>
          <w:szCs w:val="22"/>
        </w:rPr>
      </w:pPr>
      <w:r w:rsidRPr="00E91A2E">
        <w:rPr>
          <w:sz w:val="22"/>
          <w:szCs w:val="22"/>
        </w:rPr>
        <w:t>Kopie van koopovereenkomst</w:t>
      </w:r>
    </w:p>
    <w:p w14:paraId="26FB2849" w14:textId="77777777" w:rsidR="00E91A2E" w:rsidRPr="00E91A2E" w:rsidRDefault="00E91A2E" w:rsidP="00E91A2E">
      <w:pPr>
        <w:rPr>
          <w:sz w:val="22"/>
          <w:szCs w:val="22"/>
        </w:rPr>
      </w:pPr>
    </w:p>
    <w:p w14:paraId="0C453DE8" w14:textId="77777777" w:rsidR="00E91A2E" w:rsidRPr="00E91A2E" w:rsidRDefault="00E91A2E" w:rsidP="00E91A2E">
      <w:pPr>
        <w:pStyle w:val="Plattetekst"/>
        <w:numPr>
          <w:ilvl w:val="0"/>
          <w:numId w:val="1"/>
        </w:numPr>
        <w:rPr>
          <w:b/>
          <w:bCs/>
          <w:caps/>
          <w:sz w:val="22"/>
          <w:szCs w:val="22"/>
        </w:rPr>
      </w:pPr>
      <w:r w:rsidRPr="00E91A2E">
        <w:rPr>
          <w:b/>
          <w:bCs/>
          <w:caps/>
          <w:sz w:val="22"/>
          <w:szCs w:val="22"/>
        </w:rPr>
        <w:t>Gegevens benodigd voor de aangifte</w:t>
      </w:r>
    </w:p>
    <w:p w14:paraId="5764A866" w14:textId="77777777" w:rsidR="00E91A2E" w:rsidRPr="00E91A2E" w:rsidRDefault="00E91A2E" w:rsidP="00E91A2E">
      <w:pPr>
        <w:pStyle w:val="Plattetekst"/>
        <w:rPr>
          <w:sz w:val="22"/>
          <w:szCs w:val="22"/>
        </w:rPr>
      </w:pPr>
      <w:r w:rsidRPr="00E91A2E">
        <w:rPr>
          <w:sz w:val="22"/>
          <w:szCs w:val="22"/>
        </w:rPr>
        <w:t xml:space="preserve">De volgende informatie en bescheiden kunnen van de Opdrachtgever worden verlangd: </w:t>
      </w:r>
    </w:p>
    <w:p w14:paraId="4B9D36F5" w14:textId="77777777" w:rsidR="00E91A2E" w:rsidRPr="00E91A2E" w:rsidRDefault="00E91A2E" w:rsidP="00E91A2E">
      <w:pPr>
        <w:rPr>
          <w:sz w:val="22"/>
          <w:szCs w:val="22"/>
        </w:rPr>
      </w:pPr>
    </w:p>
    <w:p w14:paraId="6952300A" w14:textId="77777777" w:rsidR="00E91A2E" w:rsidRPr="00E91A2E" w:rsidRDefault="00E91A2E" w:rsidP="00E91A2E">
      <w:pPr>
        <w:pStyle w:val="Plattetekst3"/>
        <w:rPr>
          <w:b/>
          <w:szCs w:val="22"/>
          <w:u w:val="single"/>
        </w:rPr>
      </w:pPr>
      <w:r w:rsidRPr="00E91A2E">
        <w:rPr>
          <w:b/>
          <w:szCs w:val="22"/>
          <w:u w:val="single"/>
        </w:rPr>
        <w:t>Met betrekking tot de zending:</w:t>
      </w:r>
    </w:p>
    <w:p w14:paraId="1109E413" w14:textId="77777777" w:rsidR="00E91A2E" w:rsidRPr="00E91A2E" w:rsidRDefault="00E91A2E" w:rsidP="00E91A2E">
      <w:pPr>
        <w:numPr>
          <w:ilvl w:val="0"/>
          <w:numId w:val="8"/>
        </w:numPr>
        <w:rPr>
          <w:sz w:val="22"/>
          <w:szCs w:val="22"/>
        </w:rPr>
      </w:pPr>
      <w:r w:rsidRPr="00E91A2E">
        <w:rPr>
          <w:sz w:val="22"/>
          <w:szCs w:val="22"/>
        </w:rPr>
        <w:t>Leveringsvoorwaarden (</w:t>
      </w:r>
      <w:proofErr w:type="spellStart"/>
      <w:r w:rsidRPr="00E91A2E">
        <w:rPr>
          <w:sz w:val="22"/>
          <w:szCs w:val="22"/>
        </w:rPr>
        <w:t>Incoterms</w:t>
      </w:r>
      <w:proofErr w:type="spellEnd"/>
      <w:r w:rsidRPr="00E91A2E">
        <w:rPr>
          <w:sz w:val="22"/>
          <w:szCs w:val="22"/>
        </w:rPr>
        <w:t xml:space="preserve"> 20</w:t>
      </w:r>
      <w:r w:rsidR="0032458A">
        <w:rPr>
          <w:sz w:val="22"/>
          <w:szCs w:val="22"/>
        </w:rPr>
        <w:t>1</w:t>
      </w:r>
      <w:r w:rsidRPr="00E91A2E">
        <w:rPr>
          <w:sz w:val="22"/>
          <w:szCs w:val="22"/>
        </w:rPr>
        <w:t>0)</w:t>
      </w:r>
    </w:p>
    <w:p w14:paraId="437F6AB8" w14:textId="77777777" w:rsidR="00E91A2E" w:rsidRPr="00E91A2E" w:rsidRDefault="00E91A2E" w:rsidP="00E91A2E">
      <w:pPr>
        <w:numPr>
          <w:ilvl w:val="0"/>
          <w:numId w:val="8"/>
        </w:numPr>
        <w:rPr>
          <w:sz w:val="22"/>
          <w:szCs w:val="22"/>
        </w:rPr>
      </w:pPr>
      <w:r w:rsidRPr="00E91A2E">
        <w:rPr>
          <w:sz w:val="22"/>
          <w:szCs w:val="22"/>
        </w:rPr>
        <w:t>Containernummer</w:t>
      </w:r>
    </w:p>
    <w:p w14:paraId="0A2DE911" w14:textId="77777777" w:rsidR="00E91A2E" w:rsidRPr="00E91A2E" w:rsidRDefault="00E91A2E" w:rsidP="00E91A2E">
      <w:pPr>
        <w:numPr>
          <w:ilvl w:val="0"/>
          <w:numId w:val="8"/>
        </w:numPr>
        <w:rPr>
          <w:sz w:val="22"/>
          <w:szCs w:val="22"/>
        </w:rPr>
      </w:pPr>
      <w:r w:rsidRPr="00E91A2E">
        <w:rPr>
          <w:sz w:val="22"/>
          <w:szCs w:val="22"/>
        </w:rPr>
        <w:t>Vervoerswijze aan de grens en Vervoerswijze binnenland</w:t>
      </w:r>
    </w:p>
    <w:p w14:paraId="1E52EAF3" w14:textId="77777777" w:rsidR="00E91A2E" w:rsidRPr="00E91A2E" w:rsidRDefault="00E91A2E" w:rsidP="00E91A2E">
      <w:pPr>
        <w:numPr>
          <w:ilvl w:val="0"/>
          <w:numId w:val="8"/>
        </w:numPr>
        <w:rPr>
          <w:sz w:val="22"/>
          <w:szCs w:val="22"/>
        </w:rPr>
      </w:pPr>
      <w:r w:rsidRPr="00E91A2E">
        <w:rPr>
          <w:sz w:val="22"/>
          <w:szCs w:val="22"/>
        </w:rPr>
        <w:t>Land van verzending en Land van oorsprong</w:t>
      </w:r>
    </w:p>
    <w:p w14:paraId="6E0C2179" w14:textId="77777777" w:rsidR="00E91A2E" w:rsidRPr="00E91A2E" w:rsidRDefault="00E91A2E" w:rsidP="00E91A2E">
      <w:pPr>
        <w:numPr>
          <w:ilvl w:val="0"/>
          <w:numId w:val="8"/>
        </w:numPr>
        <w:rPr>
          <w:sz w:val="22"/>
          <w:szCs w:val="22"/>
        </w:rPr>
      </w:pPr>
      <w:r w:rsidRPr="00E91A2E">
        <w:rPr>
          <w:sz w:val="22"/>
          <w:szCs w:val="22"/>
        </w:rPr>
        <w:t>Plaats van de goederen</w:t>
      </w:r>
    </w:p>
    <w:p w14:paraId="626D1DCF" w14:textId="77777777" w:rsidR="00CD2E78" w:rsidRDefault="00CD2E78" w:rsidP="00CD2E78">
      <w:pPr>
        <w:rPr>
          <w:sz w:val="22"/>
          <w:szCs w:val="22"/>
        </w:rPr>
      </w:pPr>
    </w:p>
    <w:p w14:paraId="0F1D7BF9" w14:textId="77777777" w:rsidR="00E91A2E" w:rsidRPr="00E91A2E" w:rsidRDefault="00E91A2E" w:rsidP="00E91A2E">
      <w:pPr>
        <w:numPr>
          <w:ilvl w:val="0"/>
          <w:numId w:val="9"/>
        </w:numPr>
        <w:rPr>
          <w:sz w:val="22"/>
          <w:szCs w:val="22"/>
        </w:rPr>
      </w:pPr>
      <w:r w:rsidRPr="00E91A2E">
        <w:rPr>
          <w:sz w:val="22"/>
          <w:szCs w:val="22"/>
        </w:rPr>
        <w:t>BTI of BOI, indien aanwezig</w:t>
      </w:r>
    </w:p>
    <w:p w14:paraId="7929B6E7" w14:textId="77777777" w:rsidR="00E91A2E" w:rsidRPr="00E91A2E" w:rsidRDefault="00E91A2E" w:rsidP="00E91A2E">
      <w:pPr>
        <w:numPr>
          <w:ilvl w:val="0"/>
          <w:numId w:val="9"/>
        </w:numPr>
        <w:rPr>
          <w:sz w:val="22"/>
          <w:szCs w:val="22"/>
        </w:rPr>
      </w:pPr>
      <w:r w:rsidRPr="00E91A2E">
        <w:rPr>
          <w:sz w:val="22"/>
          <w:szCs w:val="22"/>
        </w:rPr>
        <w:t>Goederenomschrijving(en) en/of Goederencode(s)</w:t>
      </w:r>
    </w:p>
    <w:p w14:paraId="505AA5A4" w14:textId="77777777" w:rsidR="00E91A2E" w:rsidRPr="00E91A2E" w:rsidRDefault="00E91A2E" w:rsidP="00E91A2E">
      <w:pPr>
        <w:numPr>
          <w:ilvl w:val="0"/>
          <w:numId w:val="9"/>
        </w:numPr>
        <w:rPr>
          <w:sz w:val="22"/>
          <w:szCs w:val="22"/>
        </w:rPr>
      </w:pPr>
      <w:r w:rsidRPr="00E91A2E">
        <w:rPr>
          <w:sz w:val="22"/>
          <w:szCs w:val="22"/>
        </w:rPr>
        <w:t>Verpakkingseenheid, colli</w:t>
      </w:r>
    </w:p>
    <w:p w14:paraId="409169CE" w14:textId="77777777" w:rsidR="00E91A2E" w:rsidRPr="00E91A2E" w:rsidRDefault="00E91A2E" w:rsidP="00E91A2E">
      <w:pPr>
        <w:numPr>
          <w:ilvl w:val="0"/>
          <w:numId w:val="9"/>
        </w:numPr>
        <w:rPr>
          <w:sz w:val="22"/>
          <w:szCs w:val="22"/>
        </w:rPr>
      </w:pPr>
      <w:r w:rsidRPr="00E91A2E">
        <w:rPr>
          <w:sz w:val="22"/>
          <w:szCs w:val="22"/>
        </w:rPr>
        <w:t>Merken en nummers</w:t>
      </w:r>
    </w:p>
    <w:p w14:paraId="2594ECE3" w14:textId="77777777" w:rsidR="00E91A2E" w:rsidRPr="00E91A2E" w:rsidRDefault="00E91A2E" w:rsidP="00E91A2E">
      <w:pPr>
        <w:numPr>
          <w:ilvl w:val="0"/>
          <w:numId w:val="9"/>
        </w:numPr>
        <w:rPr>
          <w:sz w:val="22"/>
          <w:szCs w:val="22"/>
        </w:rPr>
      </w:pPr>
      <w:r w:rsidRPr="00E91A2E">
        <w:rPr>
          <w:sz w:val="22"/>
          <w:szCs w:val="22"/>
        </w:rPr>
        <w:t>Bruto gewicht en Netto gewicht (per goederencode)</w:t>
      </w:r>
    </w:p>
    <w:p w14:paraId="5D508D44" w14:textId="77777777" w:rsidR="00E91A2E" w:rsidRPr="00E91A2E" w:rsidRDefault="00E91A2E" w:rsidP="00E91A2E">
      <w:pPr>
        <w:pStyle w:val="Koptekst"/>
        <w:tabs>
          <w:tab w:val="clear" w:pos="4536"/>
          <w:tab w:val="clear" w:pos="9072"/>
        </w:tabs>
        <w:rPr>
          <w:b/>
          <w:bCs/>
          <w:sz w:val="22"/>
          <w:szCs w:val="22"/>
          <w:u w:val="single"/>
        </w:rPr>
      </w:pPr>
    </w:p>
    <w:p w14:paraId="76484A82" w14:textId="77777777" w:rsidR="00E91A2E" w:rsidRPr="00E91A2E" w:rsidRDefault="00E91A2E" w:rsidP="00E91A2E">
      <w:pPr>
        <w:pStyle w:val="Koptekst"/>
        <w:tabs>
          <w:tab w:val="clear" w:pos="4536"/>
          <w:tab w:val="clear" w:pos="9072"/>
        </w:tabs>
        <w:rPr>
          <w:sz w:val="18"/>
          <w:szCs w:val="18"/>
        </w:rPr>
      </w:pPr>
      <w:r w:rsidRPr="00E91A2E">
        <w:rPr>
          <w:b/>
          <w:bCs/>
          <w:sz w:val="22"/>
          <w:szCs w:val="22"/>
          <w:u w:val="single"/>
        </w:rPr>
        <w:t>Ten behoeve van het vaststellen van de douanewaarde I</w:t>
      </w:r>
      <w:r w:rsidRPr="00E91A2E">
        <w:rPr>
          <w:b/>
          <w:bCs/>
          <w:sz w:val="22"/>
          <w:szCs w:val="22"/>
        </w:rPr>
        <w:t xml:space="preserve"> </w:t>
      </w:r>
      <w:r w:rsidRPr="00E91A2E">
        <w:rPr>
          <w:b/>
          <w:bCs/>
          <w:sz w:val="18"/>
          <w:szCs w:val="18"/>
        </w:rPr>
        <w:t>(gebaseerd op de transactiewaarde)</w:t>
      </w:r>
    </w:p>
    <w:p w14:paraId="4E5F5124" w14:textId="77777777" w:rsidR="00E91A2E" w:rsidRPr="00E91A2E" w:rsidRDefault="00E91A2E" w:rsidP="00E91A2E">
      <w:pPr>
        <w:widowControl w:val="0"/>
        <w:numPr>
          <w:ilvl w:val="0"/>
          <w:numId w:val="13"/>
        </w:numPr>
        <w:jc w:val="both"/>
        <w:rPr>
          <w:sz w:val="22"/>
          <w:szCs w:val="22"/>
        </w:rPr>
      </w:pPr>
      <w:r w:rsidRPr="00E91A2E">
        <w:rPr>
          <w:sz w:val="22"/>
          <w:szCs w:val="22"/>
        </w:rPr>
        <w:t xml:space="preserve">Leveringskosten tot plaats van binnenkomst, </w:t>
      </w:r>
      <w:proofErr w:type="spellStart"/>
      <w:r w:rsidRPr="00E91A2E">
        <w:rPr>
          <w:sz w:val="22"/>
          <w:szCs w:val="22"/>
        </w:rPr>
        <w:t>rekeninghoudend</w:t>
      </w:r>
      <w:proofErr w:type="spellEnd"/>
      <w:r w:rsidRPr="00E91A2E">
        <w:rPr>
          <w:sz w:val="22"/>
          <w:szCs w:val="22"/>
        </w:rPr>
        <w:t xml:space="preserve"> met vervoer, kosten van het laden en van handelingen in verband met het vervoer en verzekering</w:t>
      </w:r>
    </w:p>
    <w:p w14:paraId="39B8ABEB" w14:textId="77777777" w:rsidR="00E91A2E" w:rsidRPr="00E91A2E" w:rsidRDefault="00E91A2E" w:rsidP="00E91A2E">
      <w:pPr>
        <w:pStyle w:val="Koptekst"/>
        <w:numPr>
          <w:ilvl w:val="0"/>
          <w:numId w:val="13"/>
        </w:numPr>
        <w:tabs>
          <w:tab w:val="clear" w:pos="4536"/>
          <w:tab w:val="clear" w:pos="9072"/>
        </w:tabs>
        <w:jc w:val="both"/>
        <w:rPr>
          <w:sz w:val="22"/>
          <w:szCs w:val="22"/>
        </w:rPr>
      </w:pPr>
      <w:r w:rsidRPr="00E91A2E">
        <w:rPr>
          <w:sz w:val="22"/>
          <w:szCs w:val="22"/>
        </w:rPr>
        <w:t>Leveringskosten na aankomst in de EU (plaats van binnenkomst)</w:t>
      </w:r>
    </w:p>
    <w:p w14:paraId="7CA8280A" w14:textId="77777777" w:rsidR="00E91A2E" w:rsidRPr="00E91A2E" w:rsidRDefault="00E91A2E" w:rsidP="00E91A2E">
      <w:pPr>
        <w:pStyle w:val="Koptekst"/>
        <w:numPr>
          <w:ilvl w:val="0"/>
          <w:numId w:val="13"/>
        </w:numPr>
        <w:tabs>
          <w:tab w:val="clear" w:pos="4536"/>
          <w:tab w:val="clear" w:pos="9072"/>
        </w:tabs>
        <w:jc w:val="both"/>
        <w:rPr>
          <w:sz w:val="22"/>
          <w:szCs w:val="22"/>
        </w:rPr>
      </w:pPr>
      <w:r w:rsidRPr="00E91A2E">
        <w:rPr>
          <w:sz w:val="22"/>
          <w:szCs w:val="22"/>
        </w:rPr>
        <w:t>Kosten voor constructiewerkzaamheden, installatie, montage, onderhoud of technische bijstand welke na de invoer zijn verricht</w:t>
      </w:r>
    </w:p>
    <w:p w14:paraId="5A150762" w14:textId="77777777" w:rsidR="00E91A2E" w:rsidRPr="00E91A2E" w:rsidRDefault="00E91A2E" w:rsidP="00E91A2E">
      <w:pPr>
        <w:pStyle w:val="Koptekst"/>
        <w:numPr>
          <w:ilvl w:val="0"/>
          <w:numId w:val="13"/>
        </w:numPr>
        <w:tabs>
          <w:tab w:val="clear" w:pos="4536"/>
          <w:tab w:val="clear" w:pos="9072"/>
        </w:tabs>
        <w:jc w:val="both"/>
        <w:rPr>
          <w:sz w:val="22"/>
          <w:szCs w:val="22"/>
        </w:rPr>
      </w:pPr>
      <w:r w:rsidRPr="00E91A2E">
        <w:rPr>
          <w:sz w:val="22"/>
          <w:szCs w:val="22"/>
        </w:rPr>
        <w:t xml:space="preserve">Andere kosten die in de prijs zijn inbegrepen (rente, reproductierechten, inkoopcommissies, in EU gemaakte opslagkosten en kosten voor het bewaren in goede staat, quotakosten en ‘sales’ </w:t>
      </w:r>
      <w:proofErr w:type="spellStart"/>
      <w:r w:rsidRPr="00E91A2E">
        <w:rPr>
          <w:sz w:val="22"/>
          <w:szCs w:val="22"/>
        </w:rPr>
        <w:t>tax</w:t>
      </w:r>
      <w:proofErr w:type="spellEnd"/>
      <w:r w:rsidRPr="00E91A2E">
        <w:rPr>
          <w:sz w:val="22"/>
          <w:szCs w:val="22"/>
        </w:rPr>
        <w:t>)</w:t>
      </w:r>
    </w:p>
    <w:p w14:paraId="73C92F43" w14:textId="77777777" w:rsidR="00E91A2E" w:rsidRPr="00E91A2E" w:rsidRDefault="00E91A2E" w:rsidP="00E91A2E">
      <w:pPr>
        <w:pStyle w:val="Koptekst"/>
        <w:numPr>
          <w:ilvl w:val="0"/>
          <w:numId w:val="13"/>
        </w:numPr>
        <w:tabs>
          <w:tab w:val="clear" w:pos="4536"/>
          <w:tab w:val="clear" w:pos="9072"/>
        </w:tabs>
        <w:jc w:val="both"/>
        <w:rPr>
          <w:sz w:val="22"/>
          <w:szCs w:val="22"/>
        </w:rPr>
      </w:pPr>
      <w:r w:rsidRPr="00E91A2E">
        <w:rPr>
          <w:sz w:val="22"/>
          <w:szCs w:val="22"/>
        </w:rPr>
        <w:t>Douanerechten en belastingen die in de Gemeenschap zijn verschuldigd bij de invoer/verkoop in de EU en reeds in de prijs zijn inbegrepen (bijvoorbeeld bij DDP)</w:t>
      </w:r>
    </w:p>
    <w:p w14:paraId="0827166D" w14:textId="77777777" w:rsidR="00E91A2E" w:rsidRPr="00E91A2E" w:rsidRDefault="00E91A2E" w:rsidP="00E91A2E">
      <w:pPr>
        <w:rPr>
          <w:sz w:val="22"/>
          <w:szCs w:val="22"/>
        </w:rPr>
      </w:pPr>
    </w:p>
    <w:p w14:paraId="5E941B74" w14:textId="77777777" w:rsidR="00E91A2E" w:rsidRPr="00E91A2E" w:rsidRDefault="00E91A2E" w:rsidP="00E91A2E">
      <w:pPr>
        <w:rPr>
          <w:b/>
          <w:bCs/>
          <w:sz w:val="18"/>
          <w:szCs w:val="18"/>
          <w:u w:val="single"/>
        </w:rPr>
      </w:pPr>
      <w:r w:rsidRPr="00E91A2E">
        <w:rPr>
          <w:b/>
          <w:bCs/>
          <w:sz w:val="22"/>
          <w:szCs w:val="22"/>
          <w:u w:val="single"/>
        </w:rPr>
        <w:t>Ten behoeve van het vaststellen van de douanewaarde II</w:t>
      </w:r>
      <w:r w:rsidRPr="00E91A2E">
        <w:rPr>
          <w:b/>
          <w:bCs/>
          <w:sz w:val="22"/>
          <w:szCs w:val="22"/>
        </w:rPr>
        <w:t xml:space="preserve"> </w:t>
      </w:r>
      <w:r w:rsidRPr="00E91A2E">
        <w:rPr>
          <w:b/>
          <w:bCs/>
          <w:sz w:val="18"/>
          <w:szCs w:val="18"/>
        </w:rPr>
        <w:t>(gebaseerd op de transactiewaarde)</w:t>
      </w:r>
    </w:p>
    <w:p w14:paraId="72EE1265" w14:textId="77777777" w:rsidR="00E91A2E" w:rsidRPr="00E91A2E" w:rsidRDefault="00E91A2E" w:rsidP="00E91A2E">
      <w:pPr>
        <w:pStyle w:val="Plattetekst"/>
        <w:rPr>
          <w:b/>
          <w:bCs/>
          <w:sz w:val="22"/>
          <w:szCs w:val="22"/>
        </w:rPr>
      </w:pPr>
      <w:r w:rsidRPr="00E91A2E">
        <w:rPr>
          <w:sz w:val="22"/>
          <w:szCs w:val="22"/>
        </w:rPr>
        <w:t xml:space="preserve">De volgende informatie dient, </w:t>
      </w:r>
      <w:proofErr w:type="spellStart"/>
      <w:r w:rsidRPr="00E91A2E">
        <w:rPr>
          <w:sz w:val="22"/>
          <w:szCs w:val="22"/>
        </w:rPr>
        <w:t>voorzover</w:t>
      </w:r>
      <w:proofErr w:type="spellEnd"/>
      <w:r w:rsidRPr="00E91A2E">
        <w:rPr>
          <w:sz w:val="22"/>
          <w:szCs w:val="22"/>
        </w:rPr>
        <w:t xml:space="preserve"> van toepassing, kenbaar te worden gemaakt aan de Direct Vertegenwoordiger, namelijk indien;</w:t>
      </w:r>
    </w:p>
    <w:p w14:paraId="3244A40E" w14:textId="77777777" w:rsidR="00E91A2E" w:rsidRPr="00E91A2E" w:rsidRDefault="00E91A2E" w:rsidP="00E91A2E">
      <w:pPr>
        <w:numPr>
          <w:ilvl w:val="0"/>
          <w:numId w:val="10"/>
        </w:numPr>
        <w:ind w:right="-290"/>
        <w:jc w:val="both"/>
        <w:rPr>
          <w:b/>
          <w:bCs/>
          <w:sz w:val="22"/>
          <w:szCs w:val="22"/>
        </w:rPr>
      </w:pPr>
      <w:r w:rsidRPr="00E91A2E">
        <w:rPr>
          <w:sz w:val="22"/>
          <w:szCs w:val="22"/>
        </w:rPr>
        <w:t xml:space="preserve">er </w:t>
      </w:r>
      <w:r w:rsidRPr="00E91A2E">
        <w:rPr>
          <w:sz w:val="22"/>
          <w:szCs w:val="22"/>
          <w:u w:val="single"/>
        </w:rPr>
        <w:t>geen</w:t>
      </w:r>
      <w:r w:rsidRPr="00E91A2E">
        <w:rPr>
          <w:sz w:val="22"/>
          <w:szCs w:val="22"/>
        </w:rPr>
        <w:t xml:space="preserve"> koopovereenkomst van ‘verkoop voor uitvoer naar het douanegebied van de EU’ is</w:t>
      </w:r>
    </w:p>
    <w:p w14:paraId="0E566E34" w14:textId="77777777" w:rsidR="00E91A2E" w:rsidRPr="00E91A2E" w:rsidRDefault="00E91A2E" w:rsidP="00E91A2E">
      <w:pPr>
        <w:numPr>
          <w:ilvl w:val="0"/>
          <w:numId w:val="10"/>
        </w:numPr>
        <w:jc w:val="both"/>
        <w:rPr>
          <w:b/>
          <w:bCs/>
          <w:sz w:val="22"/>
          <w:szCs w:val="22"/>
        </w:rPr>
      </w:pPr>
      <w:r w:rsidRPr="00E91A2E">
        <w:rPr>
          <w:sz w:val="22"/>
          <w:szCs w:val="22"/>
        </w:rPr>
        <w:t>er meerdere verkopen hebben plaatsgevonden waaruit blijkt dat de goederen voor de EU zijn bestemd</w:t>
      </w:r>
    </w:p>
    <w:p w14:paraId="24CE6E73" w14:textId="77777777" w:rsidR="00E91A2E" w:rsidRPr="00E91A2E" w:rsidRDefault="00E91A2E" w:rsidP="00E91A2E">
      <w:pPr>
        <w:numPr>
          <w:ilvl w:val="0"/>
          <w:numId w:val="10"/>
        </w:numPr>
        <w:jc w:val="both"/>
        <w:rPr>
          <w:sz w:val="22"/>
          <w:szCs w:val="22"/>
        </w:rPr>
      </w:pPr>
      <w:r w:rsidRPr="00E91A2E">
        <w:rPr>
          <w:sz w:val="22"/>
          <w:szCs w:val="22"/>
        </w:rPr>
        <w:t>de verkoper uit een latere verkoop een deel van de opbrengst krijgt</w:t>
      </w:r>
    </w:p>
    <w:p w14:paraId="1E6FF60A" w14:textId="77777777" w:rsidR="00E91A2E" w:rsidRPr="00E91A2E" w:rsidRDefault="00E91A2E" w:rsidP="00E91A2E">
      <w:pPr>
        <w:numPr>
          <w:ilvl w:val="0"/>
          <w:numId w:val="10"/>
        </w:numPr>
        <w:jc w:val="both"/>
        <w:rPr>
          <w:sz w:val="22"/>
          <w:szCs w:val="22"/>
        </w:rPr>
      </w:pPr>
      <w:r w:rsidRPr="00E91A2E">
        <w:rPr>
          <w:sz w:val="22"/>
          <w:szCs w:val="22"/>
        </w:rPr>
        <w:t>de koper en de verkoper op enigerlei verbonden zijn (filiaal, aandelenbelangen etc.)</w:t>
      </w:r>
    </w:p>
    <w:p w14:paraId="483EA351" w14:textId="77777777" w:rsidR="00E91A2E" w:rsidRPr="00E91A2E" w:rsidRDefault="00E91A2E" w:rsidP="00E91A2E">
      <w:pPr>
        <w:numPr>
          <w:ilvl w:val="0"/>
          <w:numId w:val="10"/>
        </w:numPr>
        <w:jc w:val="both"/>
        <w:rPr>
          <w:sz w:val="22"/>
          <w:szCs w:val="22"/>
        </w:rPr>
      </w:pPr>
      <w:r w:rsidRPr="00E91A2E">
        <w:rPr>
          <w:sz w:val="22"/>
          <w:szCs w:val="22"/>
        </w:rPr>
        <w:t>er een factuuronderzoek heeft plaatsgevonden (datum en uitspraak)</w:t>
      </w:r>
    </w:p>
    <w:p w14:paraId="260C316B" w14:textId="77777777" w:rsidR="00E91A2E" w:rsidRPr="00E91A2E" w:rsidRDefault="00E91A2E" w:rsidP="00E91A2E">
      <w:pPr>
        <w:numPr>
          <w:ilvl w:val="0"/>
          <w:numId w:val="10"/>
        </w:numPr>
        <w:jc w:val="both"/>
        <w:rPr>
          <w:sz w:val="22"/>
          <w:szCs w:val="22"/>
        </w:rPr>
      </w:pPr>
      <w:r w:rsidRPr="00E91A2E">
        <w:rPr>
          <w:sz w:val="22"/>
          <w:szCs w:val="22"/>
        </w:rPr>
        <w:t xml:space="preserve">er kortingen op de prijs zijn, die vaststaan op het moment van invoer </w:t>
      </w:r>
    </w:p>
    <w:p w14:paraId="3CD0AB4A" w14:textId="77777777" w:rsidR="00E91A2E" w:rsidRPr="00E91A2E" w:rsidRDefault="00E91A2E" w:rsidP="00E91A2E">
      <w:pPr>
        <w:numPr>
          <w:ilvl w:val="0"/>
          <w:numId w:val="10"/>
        </w:numPr>
        <w:jc w:val="both"/>
        <w:rPr>
          <w:sz w:val="22"/>
          <w:szCs w:val="22"/>
        </w:rPr>
      </w:pPr>
      <w:r w:rsidRPr="00E91A2E">
        <w:rPr>
          <w:sz w:val="22"/>
          <w:szCs w:val="22"/>
        </w:rPr>
        <w:t>de volgende kosten ten laste van de koper komen, maar niet zijn niet inbegrepen in de koopprijs</w:t>
      </w:r>
    </w:p>
    <w:p w14:paraId="2C48126C" w14:textId="77777777" w:rsidR="00E91A2E" w:rsidRPr="00E91A2E" w:rsidRDefault="00E91A2E" w:rsidP="00E91A2E">
      <w:pPr>
        <w:tabs>
          <w:tab w:val="left" w:pos="720"/>
        </w:tabs>
        <w:ind w:left="360"/>
        <w:jc w:val="both"/>
        <w:rPr>
          <w:sz w:val="22"/>
          <w:szCs w:val="22"/>
        </w:rPr>
      </w:pPr>
      <w:r w:rsidRPr="00E91A2E">
        <w:rPr>
          <w:sz w:val="22"/>
          <w:szCs w:val="22"/>
        </w:rPr>
        <w:t xml:space="preserve">- </w:t>
      </w:r>
      <w:r w:rsidRPr="00E91A2E">
        <w:rPr>
          <w:sz w:val="22"/>
          <w:szCs w:val="22"/>
        </w:rPr>
        <w:tab/>
        <w:t>commissies (met uitzondering van inkoopcommissies)</w:t>
      </w:r>
    </w:p>
    <w:p w14:paraId="63F77939" w14:textId="77777777" w:rsidR="00E91A2E" w:rsidRPr="00E91A2E" w:rsidRDefault="00E91A2E" w:rsidP="00E91A2E">
      <w:pPr>
        <w:pStyle w:val="Koptekst"/>
        <w:tabs>
          <w:tab w:val="clear" w:pos="4536"/>
          <w:tab w:val="clear" w:pos="9072"/>
          <w:tab w:val="left" w:pos="720"/>
        </w:tabs>
        <w:ind w:left="360"/>
        <w:jc w:val="both"/>
        <w:rPr>
          <w:sz w:val="22"/>
          <w:szCs w:val="22"/>
        </w:rPr>
      </w:pPr>
      <w:r w:rsidRPr="00E91A2E">
        <w:rPr>
          <w:sz w:val="22"/>
          <w:szCs w:val="22"/>
        </w:rPr>
        <w:t xml:space="preserve">- </w:t>
      </w:r>
      <w:r w:rsidRPr="00E91A2E">
        <w:rPr>
          <w:sz w:val="22"/>
          <w:szCs w:val="22"/>
        </w:rPr>
        <w:tab/>
        <w:t>courtage</w:t>
      </w:r>
    </w:p>
    <w:p w14:paraId="27F25E32" w14:textId="77777777" w:rsidR="00E91A2E" w:rsidRPr="00E91A2E" w:rsidRDefault="00E91A2E" w:rsidP="00E91A2E">
      <w:pPr>
        <w:tabs>
          <w:tab w:val="left" w:pos="720"/>
        </w:tabs>
        <w:ind w:left="360"/>
        <w:jc w:val="both"/>
        <w:rPr>
          <w:sz w:val="22"/>
          <w:szCs w:val="22"/>
        </w:rPr>
      </w:pPr>
      <w:r w:rsidRPr="00E91A2E">
        <w:rPr>
          <w:sz w:val="22"/>
          <w:szCs w:val="22"/>
        </w:rPr>
        <w:t xml:space="preserve">- </w:t>
      </w:r>
      <w:r w:rsidRPr="00E91A2E">
        <w:rPr>
          <w:sz w:val="22"/>
          <w:szCs w:val="22"/>
        </w:rPr>
        <w:tab/>
        <w:t>verpakkingsmiddelen en het verpakken</w:t>
      </w:r>
    </w:p>
    <w:p w14:paraId="18145984" w14:textId="77777777" w:rsidR="00E91A2E" w:rsidRPr="00E91A2E" w:rsidRDefault="00E91A2E" w:rsidP="00E91A2E">
      <w:pPr>
        <w:numPr>
          <w:ilvl w:val="0"/>
          <w:numId w:val="11"/>
        </w:numPr>
        <w:jc w:val="both"/>
        <w:rPr>
          <w:sz w:val="22"/>
          <w:szCs w:val="22"/>
        </w:rPr>
      </w:pPr>
      <w:r w:rsidRPr="00E91A2E">
        <w:rPr>
          <w:sz w:val="22"/>
          <w:szCs w:val="22"/>
        </w:rPr>
        <w:t>goederen en diensten die gratis of tegen verminderde prijs door de koper zijn geleverd voor gebruik in verband met de ingevoerde goederen</w:t>
      </w:r>
    </w:p>
    <w:p w14:paraId="5FBADD04" w14:textId="77777777" w:rsidR="00E91A2E" w:rsidRPr="00E91A2E" w:rsidRDefault="00E91A2E" w:rsidP="00E91A2E">
      <w:pPr>
        <w:numPr>
          <w:ilvl w:val="0"/>
          <w:numId w:val="11"/>
        </w:numPr>
        <w:jc w:val="both"/>
        <w:rPr>
          <w:sz w:val="22"/>
          <w:szCs w:val="22"/>
        </w:rPr>
      </w:pPr>
      <w:r w:rsidRPr="00E91A2E">
        <w:rPr>
          <w:sz w:val="22"/>
          <w:szCs w:val="22"/>
        </w:rPr>
        <w:t>de koper royalty’s en licentierechten dient te betalen, hetzij rechtstreeks of zijdelings, ingevolge de voorwaarden van de verkoop</w:t>
      </w:r>
    </w:p>
    <w:p w14:paraId="1EBDC7E9" w14:textId="77777777" w:rsidR="00E91A2E" w:rsidRPr="00E91A2E" w:rsidRDefault="00E91A2E" w:rsidP="00E91A2E">
      <w:pPr>
        <w:numPr>
          <w:ilvl w:val="0"/>
          <w:numId w:val="11"/>
        </w:numPr>
        <w:jc w:val="both"/>
        <w:rPr>
          <w:sz w:val="22"/>
          <w:szCs w:val="22"/>
        </w:rPr>
      </w:pPr>
      <w:r w:rsidRPr="00E91A2E">
        <w:rPr>
          <w:sz w:val="22"/>
          <w:szCs w:val="22"/>
        </w:rPr>
        <w:t>verkoop onderworpen is aan een regeling waarbij een deel van de opbrengst van de latere wederverkoop, overdracht of gebruik van de ingevoerde goederen rechtstreeks of zijdelings ten goede komt aan de verkoper</w:t>
      </w:r>
    </w:p>
    <w:p w14:paraId="71AAE6DF" w14:textId="77777777" w:rsidR="00E91A2E" w:rsidRPr="00E91A2E" w:rsidRDefault="00E91A2E" w:rsidP="00E91A2E">
      <w:pPr>
        <w:rPr>
          <w:sz w:val="22"/>
          <w:szCs w:val="22"/>
        </w:rPr>
      </w:pPr>
    </w:p>
    <w:p w14:paraId="4467DFD0" w14:textId="77777777" w:rsidR="00E91A2E" w:rsidRPr="00E91A2E" w:rsidRDefault="00E91A2E" w:rsidP="00E91A2E">
      <w:pPr>
        <w:pStyle w:val="Plattetekst"/>
        <w:numPr>
          <w:ilvl w:val="0"/>
          <w:numId w:val="1"/>
        </w:numPr>
        <w:rPr>
          <w:b/>
          <w:bCs/>
          <w:caps/>
          <w:sz w:val="22"/>
          <w:szCs w:val="22"/>
        </w:rPr>
      </w:pPr>
      <w:r w:rsidRPr="00E91A2E">
        <w:rPr>
          <w:b/>
          <w:bCs/>
          <w:caps/>
          <w:sz w:val="22"/>
          <w:szCs w:val="22"/>
        </w:rPr>
        <w:t>OVerige</w:t>
      </w:r>
    </w:p>
    <w:p w14:paraId="6002107E" w14:textId="77777777" w:rsidR="00E91A2E" w:rsidRPr="00E91A2E" w:rsidRDefault="00E91A2E" w:rsidP="00E91A2E">
      <w:pPr>
        <w:rPr>
          <w:sz w:val="22"/>
          <w:szCs w:val="22"/>
        </w:rPr>
      </w:pPr>
    </w:p>
    <w:p w14:paraId="4A3F9B1F" w14:textId="77777777" w:rsidR="00E91A2E" w:rsidRPr="00E91A2E" w:rsidRDefault="00E91A2E" w:rsidP="00E91A2E">
      <w:pPr>
        <w:pStyle w:val="Koptekst"/>
        <w:tabs>
          <w:tab w:val="clear" w:pos="4536"/>
          <w:tab w:val="clear" w:pos="9072"/>
        </w:tabs>
        <w:jc w:val="both"/>
        <w:rPr>
          <w:sz w:val="22"/>
          <w:szCs w:val="22"/>
        </w:rPr>
      </w:pPr>
      <w:r w:rsidRPr="00E91A2E">
        <w:rPr>
          <w:sz w:val="22"/>
          <w:szCs w:val="22"/>
        </w:rPr>
        <w:t>Indien de Opdrachtgever reeds beschikt over bepaalde informatie die van belang is of kan zijn voor de aangifte dient de Direct Vertegenwoordiger hierover te worden ingelicht. Te denken valt aan bijvoorbeeld:</w:t>
      </w:r>
    </w:p>
    <w:p w14:paraId="052EDCF1" w14:textId="77777777" w:rsidR="00E91A2E" w:rsidRPr="00E91A2E" w:rsidRDefault="00E91A2E" w:rsidP="00E91A2E">
      <w:pPr>
        <w:numPr>
          <w:ilvl w:val="0"/>
          <w:numId w:val="12"/>
        </w:numPr>
        <w:jc w:val="both"/>
        <w:rPr>
          <w:sz w:val="22"/>
          <w:szCs w:val="22"/>
        </w:rPr>
      </w:pPr>
      <w:r w:rsidRPr="00E91A2E">
        <w:rPr>
          <w:sz w:val="22"/>
          <w:szCs w:val="22"/>
        </w:rPr>
        <w:t xml:space="preserve">In- en Uitvoerregelingen, bijzondere regelingen bij invoer (Wet wapens en munitie, Opiumwet, etc., </w:t>
      </w:r>
      <w:proofErr w:type="spellStart"/>
      <w:r w:rsidRPr="00E91A2E">
        <w:rPr>
          <w:sz w:val="22"/>
          <w:szCs w:val="22"/>
        </w:rPr>
        <w:t>anti-dumpingheffingen</w:t>
      </w:r>
      <w:proofErr w:type="spellEnd"/>
      <w:r w:rsidRPr="00E91A2E">
        <w:rPr>
          <w:sz w:val="22"/>
          <w:szCs w:val="22"/>
        </w:rPr>
        <w:t>, compenserende heffingen, etc.)</w:t>
      </w:r>
    </w:p>
    <w:p w14:paraId="71DEB382" w14:textId="77777777" w:rsidR="00291AAE" w:rsidRDefault="00291AAE" w:rsidP="00E91A2E">
      <w:pPr>
        <w:pStyle w:val="Kop3"/>
        <w:rPr>
          <w:b/>
          <w:i w:val="0"/>
          <w:szCs w:val="22"/>
        </w:rPr>
      </w:pPr>
    </w:p>
    <w:p w14:paraId="079977A5" w14:textId="77777777" w:rsidR="00E91A2E" w:rsidRPr="00E91A2E" w:rsidRDefault="00E91A2E" w:rsidP="00E91A2E">
      <w:pPr>
        <w:pStyle w:val="Kop3"/>
        <w:rPr>
          <w:b/>
          <w:i w:val="0"/>
          <w:szCs w:val="22"/>
        </w:rPr>
      </w:pPr>
      <w:r w:rsidRPr="00E91A2E">
        <w:rPr>
          <w:b/>
          <w:i w:val="0"/>
          <w:szCs w:val="22"/>
        </w:rPr>
        <w:t>Hoewel deze lijst met zorg is samengesteld is hetgeen hierboven beschreven geen limitatieve opsomming</w:t>
      </w:r>
    </w:p>
    <w:sectPr w:rsidR="00E91A2E" w:rsidRPr="00E91A2E" w:rsidSect="004E6324">
      <w:footerReference w:type="default" r:id="rId14"/>
      <w:pgSz w:w="11906" w:h="16838"/>
      <w:pgMar w:top="1913" w:right="1417" w:bottom="1258" w:left="1417" w:header="540" w:footer="59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B1B0" w14:textId="77777777" w:rsidR="00F84523" w:rsidRDefault="00F84523">
      <w:r>
        <w:separator/>
      </w:r>
    </w:p>
  </w:endnote>
  <w:endnote w:type="continuationSeparator" w:id="0">
    <w:p w14:paraId="700B4DA7" w14:textId="77777777" w:rsidR="00F84523" w:rsidRDefault="00F8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7270" w14:textId="77777777" w:rsidR="00CB7F75" w:rsidRDefault="00CB7F75" w:rsidP="004E63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2D1E10" w14:textId="77777777" w:rsidR="00CB7F75" w:rsidRDefault="00CB7F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D849" w14:textId="77777777" w:rsidR="00E91A2E" w:rsidRDefault="00E91A2E" w:rsidP="004E63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50C42">
      <w:rPr>
        <w:rStyle w:val="Paginanummer"/>
        <w:noProof/>
      </w:rPr>
      <w:t>2</w:t>
    </w:r>
    <w:r>
      <w:rPr>
        <w:rStyle w:val="Paginanummer"/>
      </w:rPr>
      <w:fldChar w:fldCharType="end"/>
    </w:r>
    <w:r>
      <w:rPr>
        <w:rStyle w:val="Paginanummer"/>
      </w:rPr>
      <w:t>/</w:t>
    </w:r>
    <w:r w:rsidR="004E6324">
      <w:rPr>
        <w:rStyle w:val="Paginanummer"/>
      </w:rPr>
      <w:t>5</w:t>
    </w:r>
  </w:p>
  <w:p w14:paraId="17DE41B0" w14:textId="77777777" w:rsidR="00CB7F75" w:rsidRDefault="00AC0714">
    <w:pPr>
      <w:pStyle w:val="Voettekst"/>
      <w:ind w:right="360"/>
    </w:pPr>
    <w:r>
      <w:rPr>
        <w:noProof/>
      </w:rPr>
      <mc:AlternateContent>
        <mc:Choice Requires="wps">
          <w:drawing>
            <wp:anchor distT="0" distB="0" distL="114300" distR="114300" simplePos="0" relativeHeight="251658240" behindDoc="0" locked="0" layoutInCell="1" allowOverlap="1" wp14:anchorId="2C18EEA5" wp14:editId="53880C1A">
              <wp:simplePos x="0" y="0"/>
              <wp:positionH relativeFrom="column">
                <wp:posOffset>2857500</wp:posOffset>
              </wp:positionH>
              <wp:positionV relativeFrom="paragraph">
                <wp:posOffset>-260350</wp:posOffset>
              </wp:positionV>
              <wp:extent cx="2628900" cy="571500"/>
              <wp:effectExtent l="13970" t="5080" r="508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628900" cy="571500"/>
                      </a:xfrm>
                      <a:prstGeom prst="rect">
                        <a:avLst/>
                      </a:prstGeom>
                      <a:solidFill>
                        <a:srgbClr val="FFFFFF"/>
                      </a:solidFill>
                      <a:ln w="9525">
                        <a:solidFill>
                          <a:srgbClr val="000000"/>
                        </a:solidFill>
                        <a:miter lim="800000"/>
                        <a:headEnd/>
                        <a:tailEnd/>
                      </a:ln>
                    </wps:spPr>
                    <wps:txbx>
                      <w:txbxContent>
                        <w:p w14:paraId="3879C191" w14:textId="77777777" w:rsidR="00D465D9" w:rsidRDefault="00D465D9" w:rsidP="00D465D9">
                          <w:pPr>
                            <w:rPr>
                              <w:sz w:val="18"/>
                            </w:rPr>
                          </w:pPr>
                          <w:r>
                            <w:rPr>
                              <w:sz w:val="18"/>
                            </w:rPr>
                            <w:t>Paraaf Opdrachtgever                       _______</w:t>
                          </w:r>
                        </w:p>
                        <w:p w14:paraId="3203A36E" w14:textId="77777777" w:rsidR="00D465D9" w:rsidRDefault="00D465D9" w:rsidP="00D465D9">
                          <w:pPr>
                            <w:rPr>
                              <w:sz w:val="18"/>
                            </w:rPr>
                          </w:pPr>
                        </w:p>
                        <w:p w14:paraId="50A17EF0" w14:textId="77777777" w:rsidR="00D465D9" w:rsidRDefault="00D465D9" w:rsidP="00D465D9">
                          <w:r>
                            <w:rPr>
                              <w:sz w:val="18"/>
                            </w:rPr>
                            <w:t>Paraaf Direct Vertegenwoordiger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20.5pt;width:207pt;height: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">
              <v:textbox>
                <w:txbxContent>
                  <w:p w:rsidR="00D465D9" w:rsidRDefault="00D465D9" w:rsidP="00D465D9">
                    <w:pPr>
                      <w:rPr>
                        <w:sz w:val="18"/>
                      </w:rPr>
                    </w:pPr>
                    <w:r>
                      <w:rPr>
                        <w:sz w:val="18"/>
                      </w:rPr>
                      <w:t>Paraaf Opdrachtgever                       _______</w:t>
                    </w:r>
                  </w:p>
                  <w:p w:rsidR="00D465D9" w:rsidRDefault="00D465D9" w:rsidP="00D465D9">
                    <w:pPr>
                      <w:rPr>
                        <w:sz w:val="18"/>
                      </w:rPr>
                    </w:pPr>
                  </w:p>
                  <w:p w:rsidR="00D465D9" w:rsidRDefault="00D465D9" w:rsidP="00D465D9">
                    <w:r>
                      <w:rPr>
                        <w:sz w:val="18"/>
                      </w:rPr>
                      <w:t>Paraaf Direct Vertegenwoordiger      _______</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DA18" w14:textId="77777777" w:rsidR="004E6324" w:rsidRDefault="004E6324" w:rsidP="00ED51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50C42">
      <w:rPr>
        <w:rStyle w:val="Paginanummer"/>
        <w:noProof/>
      </w:rPr>
      <w:t>4</w:t>
    </w:r>
    <w:r>
      <w:rPr>
        <w:rStyle w:val="Paginanummer"/>
      </w:rPr>
      <w:fldChar w:fldCharType="end"/>
    </w:r>
    <w:r>
      <w:rPr>
        <w:rStyle w:val="Paginanummer"/>
      </w:rPr>
      <w:t>/5</w:t>
    </w:r>
  </w:p>
  <w:p w14:paraId="55819592" w14:textId="77777777" w:rsidR="00C35D08" w:rsidRDefault="00C35D08" w:rsidP="004E632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9A55" w14:textId="77777777" w:rsidR="00F84523" w:rsidRDefault="00F84523">
      <w:r>
        <w:separator/>
      </w:r>
    </w:p>
  </w:footnote>
  <w:footnote w:type="continuationSeparator" w:id="0">
    <w:p w14:paraId="26160471" w14:textId="77777777" w:rsidR="00F84523" w:rsidRDefault="00F84523">
      <w:r>
        <w:continuationSeparator/>
      </w:r>
    </w:p>
  </w:footnote>
  <w:footnote w:id="1">
    <w:p w14:paraId="25452B52" w14:textId="77777777" w:rsidR="00CB7F75" w:rsidRDefault="00CB7F75">
      <w:pPr>
        <w:pStyle w:val="Voetnoottekst"/>
        <w:ind w:left="180" w:hanging="180"/>
        <w:jc w:val="both"/>
        <w:rPr>
          <w:sz w:val="16"/>
        </w:rPr>
      </w:pPr>
      <w:r>
        <w:rPr>
          <w:rStyle w:val="Voetnootmarkering"/>
          <w:sz w:val="16"/>
        </w:rPr>
        <w:footnoteRef/>
      </w:r>
      <w:r>
        <w:rPr>
          <w:sz w:val="16"/>
        </w:rPr>
        <w:t xml:space="preserve"> De </w:t>
      </w:r>
      <w:r w:rsidRPr="00E40E72">
        <w:rPr>
          <w:sz w:val="16"/>
        </w:rPr>
        <w:t xml:space="preserve">Nederlandse </w:t>
      </w:r>
      <w:proofErr w:type="spellStart"/>
      <w:r w:rsidRPr="00E40E72">
        <w:rPr>
          <w:sz w:val="16"/>
        </w:rPr>
        <w:t>Expeditievoorwaarden</w:t>
      </w:r>
      <w:proofErr w:type="spellEnd"/>
      <w:r w:rsidRPr="0032458A">
        <w:rPr>
          <w:sz w:val="16"/>
        </w:rPr>
        <w:t>,</w:t>
      </w:r>
      <w:r>
        <w:rPr>
          <w:sz w:val="16"/>
        </w:rPr>
        <w:t xml:space="preserve"> gedeponeerd door de FENEX ter griffie van de arrondiss</w:t>
      </w:r>
      <w:r w:rsidR="00E40E72">
        <w:rPr>
          <w:sz w:val="16"/>
        </w:rPr>
        <w:t xml:space="preserve">ementsrechtbanken te Amsterdam </w:t>
      </w:r>
      <w:r>
        <w:rPr>
          <w:sz w:val="16"/>
        </w:rPr>
        <w:t xml:space="preserve">en Rotterdam, zijn tevens raadpleegbaar op </w:t>
      </w:r>
      <w:hyperlink r:id="rId1" w:history="1">
        <w:r>
          <w:rPr>
            <w:rStyle w:val="Hyperlink"/>
            <w:sz w:val="16"/>
          </w:rPr>
          <w:t>www.fenex.nl</w:t>
        </w:r>
      </w:hyperlink>
      <w:r>
        <w:rPr>
          <w:sz w:val="16"/>
        </w:rPr>
        <w:t xml:space="preserve"> onder </w:t>
      </w:r>
      <w:r w:rsidR="00400DD9" w:rsidRPr="0032458A">
        <w:rPr>
          <w:sz w:val="16"/>
        </w:rPr>
        <w:t>voorwaarden</w:t>
      </w:r>
      <w:r w:rsidRPr="0032458A">
        <w:rPr>
          <w:sz w:val="16"/>
        </w:rPr>
        <w:t>.</w:t>
      </w:r>
    </w:p>
  </w:footnote>
  <w:footnote w:id="2">
    <w:p w14:paraId="699BB583" w14:textId="77777777" w:rsidR="00CB7F75" w:rsidRDefault="00CB7F75">
      <w:pPr>
        <w:pStyle w:val="Plattetekstinspringen"/>
        <w:ind w:left="180" w:hanging="180"/>
        <w:rPr>
          <w:sz w:val="16"/>
        </w:rPr>
      </w:pPr>
      <w:r>
        <w:rPr>
          <w:rStyle w:val="Voetnootmarkering"/>
          <w:sz w:val="16"/>
        </w:rPr>
        <w:footnoteRef/>
      </w:r>
      <w:r>
        <w:rPr>
          <w:sz w:val="16"/>
        </w:rPr>
        <w:t xml:space="preserve"> </w:t>
      </w:r>
      <w:r>
        <w:rPr>
          <w:sz w:val="16"/>
        </w:rPr>
        <w:tab/>
        <w:t xml:space="preserve">Raadzaam is dat partijen nagaan of nadere afspraken wenselijk zijn in verband met de aard van de producten etc. </w:t>
      </w:r>
    </w:p>
  </w:footnote>
  <w:footnote w:id="3">
    <w:p w14:paraId="158F62CC" w14:textId="77777777" w:rsidR="00CB7F75" w:rsidRDefault="00CB7F75">
      <w:pPr>
        <w:pStyle w:val="Voetnoottekst"/>
        <w:ind w:left="180" w:hanging="180"/>
      </w:pPr>
      <w:r>
        <w:rPr>
          <w:rStyle w:val="Voetnootmarkering"/>
          <w:sz w:val="16"/>
        </w:rPr>
        <w:footnoteRef/>
      </w:r>
      <w:r>
        <w:rPr>
          <w:sz w:val="16"/>
        </w:rPr>
        <w:t xml:space="preserve"> </w:t>
      </w:r>
      <w:r>
        <w:rPr>
          <w:sz w:val="16"/>
        </w:rPr>
        <w:tab/>
        <w:t>De bewaartermijn geldt voor een periode van 7 jaar na de datum waarop het douanetoezicht is beëindigd.</w:t>
      </w:r>
    </w:p>
  </w:footnote>
  <w:footnote w:id="4">
    <w:p w14:paraId="38CDD76B" w14:textId="77777777" w:rsidR="00E91A2E" w:rsidRDefault="00E91A2E" w:rsidP="00E91A2E">
      <w:pPr>
        <w:pStyle w:val="Voetnoottekst"/>
      </w:pPr>
      <w:r>
        <w:rPr>
          <w:rStyle w:val="Voetnootmarkering"/>
        </w:rPr>
        <w:footnoteRef/>
      </w:r>
      <w:r>
        <w:t xml:space="preserve"> Indien deze niet tevens de opdrachtgever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35B9" w14:textId="77777777" w:rsidR="00CB7F75" w:rsidRDefault="00CB7F75">
    <w:pPr>
      <w:pStyle w:val="Koptekst"/>
      <w:rPr>
        <w:sz w:val="22"/>
      </w:rPr>
    </w:pPr>
    <w:r>
      <w:tab/>
    </w:r>
    <w:r>
      <w:tab/>
    </w:r>
    <w:r w:rsidR="0029045B">
      <w:object w:dxaOrig="9749" w:dyaOrig="6106" w14:anchorId="0C838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3.75pt">
          <v:imagedata r:id="rId1" o:title=""/>
        </v:shape>
        <o:OLEObject Type="Embed" ProgID="MSPhotoEd.3" ShapeID="_x0000_i1025" DrawAspect="Content" ObjectID="_170486613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A0E0C6"/>
    <w:lvl w:ilvl="0">
      <w:numFmt w:val="decimal"/>
      <w:lvlText w:val="*"/>
      <w:lvlJc w:val="left"/>
    </w:lvl>
  </w:abstractNum>
  <w:abstractNum w:abstractNumId="1" w15:restartNumberingAfterBreak="0">
    <w:nsid w:val="02E5276A"/>
    <w:multiLevelType w:val="hybridMultilevel"/>
    <w:tmpl w:val="B2B8C8C2"/>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61A19"/>
    <w:multiLevelType w:val="hybridMultilevel"/>
    <w:tmpl w:val="E03CDEAC"/>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145BA"/>
    <w:multiLevelType w:val="hybridMultilevel"/>
    <w:tmpl w:val="B546B8DE"/>
    <w:lvl w:ilvl="0" w:tplc="147C4E8E">
      <w:start w:val="1"/>
      <w:numFmt w:val="bullet"/>
      <w:lvlText w:val="•"/>
      <w:lvlJc w:val="left"/>
      <w:pPr>
        <w:tabs>
          <w:tab w:val="num" w:pos="927"/>
        </w:tabs>
        <w:ind w:left="907" w:hanging="340"/>
      </w:pPr>
      <w:rPr>
        <w:rFonts w:hint="default"/>
        <w:b w:val="0"/>
        <w:i w:val="0"/>
        <w:effect w:val="none"/>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CB1299"/>
    <w:multiLevelType w:val="hybridMultilevel"/>
    <w:tmpl w:val="520865F8"/>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9081B"/>
    <w:multiLevelType w:val="hybridMultilevel"/>
    <w:tmpl w:val="39CA67CE"/>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62DDA"/>
    <w:multiLevelType w:val="hybridMultilevel"/>
    <w:tmpl w:val="F292841A"/>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233"/>
    <w:multiLevelType w:val="hybridMultilevel"/>
    <w:tmpl w:val="E0BE61D2"/>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27F11"/>
    <w:multiLevelType w:val="hybridMultilevel"/>
    <w:tmpl w:val="F662C74C"/>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77C03"/>
    <w:multiLevelType w:val="hybridMultilevel"/>
    <w:tmpl w:val="BAC249A4"/>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B5431"/>
    <w:multiLevelType w:val="multilevel"/>
    <w:tmpl w:val="652A7ED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DA71F3"/>
    <w:multiLevelType w:val="hybridMultilevel"/>
    <w:tmpl w:val="A7B69F38"/>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67CEE"/>
    <w:multiLevelType w:val="hybridMultilevel"/>
    <w:tmpl w:val="204C79EC"/>
    <w:lvl w:ilvl="0" w:tplc="D0EC7904">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644" w:hanging="360"/>
        </w:pPr>
        <w:rPr>
          <w:rFonts w:ascii="Wingdings" w:hAnsi="Wingdings" w:hint="default"/>
        </w:rPr>
      </w:lvl>
    </w:lvlOverride>
  </w:num>
  <w:num w:numId="2">
    <w:abstractNumId w:val="10"/>
  </w:num>
  <w:num w:numId="3">
    <w:abstractNumId w:val="12"/>
  </w:num>
  <w:num w:numId="4">
    <w:abstractNumId w:val="3"/>
  </w:num>
  <w:num w:numId="5">
    <w:abstractNumId w:val="6"/>
  </w:num>
  <w:num w:numId="6">
    <w:abstractNumId w:val="7"/>
  </w:num>
  <w:num w:numId="7">
    <w:abstractNumId w:val="2"/>
  </w:num>
  <w:num w:numId="8">
    <w:abstractNumId w:val="4"/>
  </w:num>
  <w:num w:numId="9">
    <w:abstractNumId w:val="8"/>
  </w:num>
  <w:num w:numId="10">
    <w:abstractNumId w:val="11"/>
  </w:num>
  <w:num w:numId="11">
    <w:abstractNumId w:val="9"/>
  </w:num>
  <w:num w:numId="12">
    <w:abstractNumId w:val="1"/>
  </w:num>
  <w:num w:numId="13">
    <w:abstractNumId w:val="5"/>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B9"/>
    <w:rsid w:val="0004095B"/>
    <w:rsid w:val="000603E2"/>
    <w:rsid w:val="001C4590"/>
    <w:rsid w:val="00250C42"/>
    <w:rsid w:val="00266ED6"/>
    <w:rsid w:val="0029045B"/>
    <w:rsid w:val="00291AAE"/>
    <w:rsid w:val="002D7EBE"/>
    <w:rsid w:val="003108AC"/>
    <w:rsid w:val="0032458A"/>
    <w:rsid w:val="00340927"/>
    <w:rsid w:val="0038323E"/>
    <w:rsid w:val="00400DD9"/>
    <w:rsid w:val="00413F32"/>
    <w:rsid w:val="004C3775"/>
    <w:rsid w:val="004E6324"/>
    <w:rsid w:val="005960AA"/>
    <w:rsid w:val="005D384A"/>
    <w:rsid w:val="00647604"/>
    <w:rsid w:val="006A1D75"/>
    <w:rsid w:val="007A1AA1"/>
    <w:rsid w:val="0081000F"/>
    <w:rsid w:val="00872A23"/>
    <w:rsid w:val="008B396B"/>
    <w:rsid w:val="008F68A2"/>
    <w:rsid w:val="009607D2"/>
    <w:rsid w:val="00A16CC4"/>
    <w:rsid w:val="00A24559"/>
    <w:rsid w:val="00AA71B9"/>
    <w:rsid w:val="00AA7FED"/>
    <w:rsid w:val="00AC0714"/>
    <w:rsid w:val="00AD270F"/>
    <w:rsid w:val="00BC2587"/>
    <w:rsid w:val="00C35D08"/>
    <w:rsid w:val="00C93ED6"/>
    <w:rsid w:val="00CB7F75"/>
    <w:rsid w:val="00CD2E78"/>
    <w:rsid w:val="00D2220F"/>
    <w:rsid w:val="00D350E8"/>
    <w:rsid w:val="00D465D9"/>
    <w:rsid w:val="00D617F6"/>
    <w:rsid w:val="00DD637D"/>
    <w:rsid w:val="00E40E72"/>
    <w:rsid w:val="00E91A2E"/>
    <w:rsid w:val="00E97386"/>
    <w:rsid w:val="00ED519D"/>
    <w:rsid w:val="00ED7700"/>
    <w:rsid w:val="00F05627"/>
    <w:rsid w:val="00F84523"/>
    <w:rsid w:val="00FB1916"/>
    <w:rsid w:val="00FF6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61C319CC"/>
  <w15:docId w15:val="{2809FAB6-E10A-4985-A2AA-40FE685F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4"/>
      <w:szCs w:val="24"/>
    </w:rPr>
  </w:style>
  <w:style w:type="paragraph" w:styleId="Kop1">
    <w:name w:val="heading 1"/>
    <w:basedOn w:val="Standaard"/>
    <w:next w:val="Standaard"/>
    <w:qFormat/>
    <w:pPr>
      <w:keepNext/>
      <w:jc w:val="both"/>
      <w:outlineLvl w:val="0"/>
    </w:pPr>
    <w:rPr>
      <w:u w:val="single"/>
    </w:rPr>
  </w:style>
  <w:style w:type="paragraph" w:styleId="Kop2">
    <w:name w:val="heading 2"/>
    <w:basedOn w:val="Standaard"/>
    <w:next w:val="Standaard"/>
    <w:qFormat/>
    <w:pPr>
      <w:keepNext/>
      <w:jc w:val="both"/>
      <w:outlineLvl w:val="1"/>
    </w:pPr>
    <w:rPr>
      <w:b/>
      <w:bCs/>
      <w:sz w:val="22"/>
    </w:rPr>
  </w:style>
  <w:style w:type="paragraph" w:styleId="Kop3">
    <w:name w:val="heading 3"/>
    <w:basedOn w:val="Standaard"/>
    <w:next w:val="Standaard"/>
    <w:qFormat/>
    <w:pPr>
      <w:keepNext/>
      <w:jc w:val="both"/>
      <w:outlineLvl w:val="2"/>
    </w:pPr>
    <w:rPr>
      <w:i/>
      <w:iCs/>
      <w:sz w:val="22"/>
    </w:rPr>
  </w:style>
  <w:style w:type="paragraph" w:styleId="Kop4">
    <w:name w:val="heading 4"/>
    <w:basedOn w:val="Standaard"/>
    <w:next w:val="Standaard"/>
    <w:qFormat/>
    <w:pPr>
      <w:keepNext/>
      <w:outlineLvl w:val="3"/>
    </w:pPr>
    <w:rPr>
      <w:bCs/>
      <w:i/>
      <w:iCs/>
      <w:sz w:val="22"/>
      <w:u w:val="single"/>
    </w:rPr>
  </w:style>
  <w:style w:type="paragraph" w:styleId="Kop5">
    <w:name w:val="heading 5"/>
    <w:basedOn w:val="Standaard"/>
    <w:next w:val="Standaard"/>
    <w:qFormat/>
    <w:pPr>
      <w:keepNext/>
      <w:jc w:val="both"/>
      <w:outlineLvl w:val="4"/>
    </w:pPr>
    <w:rPr>
      <w:i/>
      <w:iCs/>
      <w:caps/>
    </w:rPr>
  </w:style>
  <w:style w:type="paragraph" w:styleId="Kop6">
    <w:name w:val="heading 6"/>
    <w:basedOn w:val="Standaard"/>
    <w:next w:val="Standaard"/>
    <w:qFormat/>
    <w:pPr>
      <w:keepNext/>
      <w:tabs>
        <w:tab w:val="left" w:pos="4500"/>
      </w:tabs>
      <w:ind w:left="4248" w:hanging="4248"/>
      <w:jc w:val="both"/>
      <w:outlineLvl w:val="5"/>
    </w:pPr>
    <w:rPr>
      <w:b/>
      <w:bCs/>
      <w:sz w:val="22"/>
    </w:rPr>
  </w:style>
  <w:style w:type="paragraph" w:styleId="Kop7">
    <w:name w:val="heading 7"/>
    <w:basedOn w:val="Standaard"/>
    <w:next w:val="Standaard"/>
    <w:qFormat/>
    <w:pPr>
      <w:keepNext/>
      <w:outlineLvl w:val="6"/>
    </w:pPr>
    <w:rPr>
      <w:b/>
      <w:bCs/>
      <w:sz w:val="22"/>
    </w:rPr>
  </w:style>
  <w:style w:type="paragraph" w:styleId="Kop8">
    <w:name w:val="heading 8"/>
    <w:basedOn w:val="Standaard"/>
    <w:next w:val="Standaard"/>
    <w:qFormat/>
    <w:pPr>
      <w:keepNext/>
      <w:tabs>
        <w:tab w:val="left" w:pos="540"/>
        <w:tab w:val="left" w:pos="900"/>
        <w:tab w:val="left" w:pos="4500"/>
      </w:tabs>
      <w:ind w:left="4248" w:hanging="4248"/>
      <w:jc w:val="both"/>
      <w:outlineLvl w:val="7"/>
    </w:pPr>
    <w:rPr>
      <w:b/>
      <w:bCs/>
      <w:sz w:val="20"/>
    </w:rPr>
  </w:style>
  <w:style w:type="paragraph" w:styleId="Kop9">
    <w:name w:val="heading 9"/>
    <w:basedOn w:val="Standaard"/>
    <w:next w:val="Standaard"/>
    <w:qFormat/>
    <w:pPr>
      <w:keepNext/>
      <w:jc w:val="both"/>
      <w:outlineLvl w:val="8"/>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2832"/>
      <w:jc w:val="both"/>
    </w:pPr>
  </w:style>
  <w:style w:type="paragraph" w:styleId="Plattetekst">
    <w:name w:val="Body Text"/>
    <w:basedOn w:val="Standaard"/>
    <w:pPr>
      <w:jc w:val="both"/>
    </w:p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Plattetekst2">
    <w:name w:val="Body Text 2"/>
    <w:basedOn w:val="Standaard"/>
    <w:pPr>
      <w:jc w:val="center"/>
    </w:pPr>
    <w:rPr>
      <w:b/>
      <w:bCs/>
    </w:rPr>
  </w:style>
  <w:style w:type="paragraph" w:styleId="Voettekst">
    <w:name w:val="footer"/>
    <w:basedOn w:val="Standaard"/>
    <w:pPr>
      <w:tabs>
        <w:tab w:val="center" w:pos="4536"/>
        <w:tab w:val="right" w:pos="9072"/>
      </w:tabs>
    </w:pPr>
    <w:rPr>
      <w:sz w:val="22"/>
    </w:rPr>
  </w:style>
  <w:style w:type="character" w:styleId="Hyperlink">
    <w:name w:val="Hyperlink"/>
    <w:basedOn w:val="Standaardalinea-lettertype"/>
    <w:rPr>
      <w:color w:val="0000FF"/>
      <w:u w:val="single"/>
    </w:rPr>
  </w:style>
  <w:style w:type="paragraph" w:styleId="Plattetekstinspringen3">
    <w:name w:val="Body Text Indent 3"/>
    <w:basedOn w:val="Standaard"/>
    <w:pPr>
      <w:ind w:left="1410" w:hanging="1410"/>
    </w:pPr>
    <w:rPr>
      <w:sz w:val="22"/>
    </w:rPr>
  </w:style>
  <w:style w:type="paragraph" w:styleId="Plattetekstinspringen2">
    <w:name w:val="Body Text Indent 2"/>
    <w:basedOn w:val="Standaard"/>
    <w:pPr>
      <w:ind w:left="1410"/>
    </w:pPr>
    <w:rPr>
      <w:bCs/>
      <w:sz w:val="22"/>
    </w:rPr>
  </w:style>
  <w:style w:type="character" w:styleId="Paginanummer">
    <w:name w:val="page number"/>
    <w:basedOn w:val="Standaardalinea-lettertype"/>
  </w:style>
  <w:style w:type="paragraph" w:styleId="Plattetekst3">
    <w:name w:val="Body Text 3"/>
    <w:basedOn w:val="Standaard"/>
    <w:pPr>
      <w:jc w:val="both"/>
    </w:pPr>
    <w:rPr>
      <w:sz w:val="22"/>
    </w:rPr>
  </w:style>
  <w:style w:type="paragraph" w:styleId="Koptekst">
    <w:name w:val="head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character" w:styleId="GevolgdeHyperlink">
    <w:name w:val="FollowedHyperlink"/>
    <w:basedOn w:val="Standaardalinea-lettertype"/>
    <w:rsid w:val="00400DD9"/>
    <w:rPr>
      <w:color w:val="954F72" w:themeColor="followedHyperlink"/>
      <w:u w:val="single"/>
    </w:rPr>
  </w:style>
  <w:style w:type="character" w:styleId="Tekstvantijdelijkeaanduiding">
    <w:name w:val="Placeholder Text"/>
    <w:basedOn w:val="Standaardalinea-lettertype"/>
    <w:uiPriority w:val="99"/>
    <w:semiHidden/>
    <w:rsid w:val="004C3775"/>
    <w:rPr>
      <w:color w:val="808080"/>
    </w:rPr>
  </w:style>
  <w:style w:type="paragraph" w:customStyle="1" w:styleId="doc-ti">
    <w:name w:val="doc-ti"/>
    <w:basedOn w:val="Standaard"/>
    <w:rsid w:val="00872A23"/>
    <w:pPr>
      <w:spacing w:before="240" w:after="120"/>
      <w:jc w:val="center"/>
    </w:pPr>
    <w:rPr>
      <w:rFonts w:ascii="Times New Roman" w:hAnsi="Times New Roman" w:cs="Times New Roman"/>
      <w:b/>
      <w:bCs/>
    </w:rPr>
  </w:style>
  <w:style w:type="paragraph" w:styleId="Ballontekst">
    <w:name w:val="Balloon Text"/>
    <w:basedOn w:val="Standaard"/>
    <w:link w:val="BallontekstChar"/>
    <w:rsid w:val="0029045B"/>
    <w:rPr>
      <w:rFonts w:ascii="Tahoma" w:hAnsi="Tahoma" w:cs="Tahoma"/>
      <w:sz w:val="16"/>
      <w:szCs w:val="16"/>
    </w:rPr>
  </w:style>
  <w:style w:type="character" w:customStyle="1" w:styleId="BallontekstChar">
    <w:name w:val="Ballontekst Char"/>
    <w:basedOn w:val="Standaardalinea-lettertype"/>
    <w:link w:val="Ballontekst"/>
    <w:rsid w:val="00290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3988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enex.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CC0003C52F6449F6F998C9D912868" ma:contentTypeVersion="1" ma:contentTypeDescription="Een nieuw document maken." ma:contentTypeScope="" ma:versionID="853a43a2e829f91095d4cb1b11f9d5f9">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280E-37F4-46DB-995B-E6D152320D96}">
  <ds:schemaRefs>
    <ds:schemaRef ds:uri="http://schemas.microsoft.com/sharepoint/v3/contenttype/forms"/>
  </ds:schemaRefs>
</ds:datastoreItem>
</file>

<file path=customXml/itemProps2.xml><?xml version="1.0" encoding="utf-8"?>
<ds:datastoreItem xmlns:ds="http://schemas.openxmlformats.org/officeDocument/2006/customXml" ds:itemID="{8CD8DAAC-B805-4E72-92A9-B9B85E08C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B02FB-9C82-4A22-B416-3A472BB8CEFE}">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CC94FDA-7787-4380-9E20-2DF76487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1579</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DV Nederlands 2018 DWU</vt:lpstr>
    </vt:vector>
  </TitlesOfParts>
  <Company>svz-fenex/ebb</Company>
  <LinksUpToDate>false</LinksUpToDate>
  <CharactersWithSpaces>11871</CharactersWithSpaces>
  <SharedDoc>false</SharedDoc>
  <HLinks>
    <vt:vector size="6" baseType="variant">
      <vt:variant>
        <vt:i4>1703954</vt:i4>
      </vt:variant>
      <vt:variant>
        <vt:i4>0</vt:i4>
      </vt:variant>
      <vt:variant>
        <vt:i4>0</vt:i4>
      </vt:variant>
      <vt:variant>
        <vt:i4>5</vt:i4>
      </vt:variant>
      <vt:variant>
        <vt:lpwstr>http://www.fenex.nl/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 Nederlands 2018 DWU</dc:title>
  <dc:creator>Marcel Krikken</dc:creator>
  <cp:lastModifiedBy>Pieter Limburg | Team Freight Forwarding  B.V.</cp:lastModifiedBy>
  <cp:revision>3</cp:revision>
  <cp:lastPrinted>2019-07-18T13:03:00Z</cp:lastPrinted>
  <dcterms:created xsi:type="dcterms:W3CDTF">2021-12-03T10:46:00Z</dcterms:created>
  <dcterms:modified xsi:type="dcterms:W3CDTF">2022-01-28T08:09:00Z</dcterms:modified>
</cp:coreProperties>
</file>